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2C" w:rsidRDefault="0067354C" w:rsidP="00EE142C">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3821430</wp:posOffset>
                </wp:positionV>
                <wp:extent cx="5939790" cy="4636770"/>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63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D80" w:rsidRPr="001722C7" w:rsidRDefault="000B5D80" w:rsidP="00EE142C">
                            <w:pPr>
                              <w:pStyle w:val="BodyText"/>
                              <w:rPr>
                                <w:b/>
                                <w:sz w:val="32"/>
                                <w:szCs w:val="32"/>
                              </w:rPr>
                            </w:pPr>
                            <w:r w:rsidRPr="001722C7">
                              <w:rPr>
                                <w:b/>
                                <w:sz w:val="32"/>
                                <w:szCs w:val="32"/>
                              </w:rPr>
                              <w:t>Directorate</w:t>
                            </w:r>
                          </w:p>
                          <w:p w:rsidR="000B5D80" w:rsidRPr="001722C7" w:rsidRDefault="000B5D80" w:rsidP="00EE142C">
                            <w:pPr>
                              <w:pStyle w:val="BodyText"/>
                              <w:rPr>
                                <w:b/>
                                <w:sz w:val="32"/>
                                <w:szCs w:val="32"/>
                              </w:rPr>
                            </w:pPr>
                            <w:r w:rsidRPr="001722C7">
                              <w:rPr>
                                <w:b/>
                                <w:sz w:val="32"/>
                                <w:szCs w:val="32"/>
                              </w:rPr>
                              <w:t>Adults, Health and Housing</w:t>
                            </w:r>
                          </w:p>
                          <w:p w:rsidR="000B5D80" w:rsidRPr="001722C7"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Service area</w:t>
                            </w:r>
                          </w:p>
                          <w:p w:rsidR="000B5D80" w:rsidRPr="001722C7" w:rsidRDefault="000B5D80" w:rsidP="00EE142C">
                            <w:pPr>
                              <w:pStyle w:val="BodyText"/>
                              <w:rPr>
                                <w:b/>
                                <w:sz w:val="32"/>
                                <w:szCs w:val="32"/>
                              </w:rPr>
                            </w:pPr>
                            <w:r w:rsidRPr="001722C7">
                              <w:rPr>
                                <w:b/>
                                <w:sz w:val="32"/>
                                <w:szCs w:val="32"/>
                              </w:rPr>
                              <w:t>Integrated Commissioning Team</w:t>
                            </w:r>
                          </w:p>
                          <w:p w:rsidR="000B5D80" w:rsidRPr="001722C7" w:rsidRDefault="000B5D80" w:rsidP="00EE142C">
                            <w:pPr>
                              <w:pStyle w:val="BodyText"/>
                              <w:rPr>
                                <w:b/>
                                <w:sz w:val="32"/>
                                <w:szCs w:val="32"/>
                              </w:rPr>
                            </w:pPr>
                          </w:p>
                          <w:p w:rsidR="000B5D80" w:rsidRDefault="000B5D80" w:rsidP="00EE142C">
                            <w:pPr>
                              <w:pStyle w:val="BodyText"/>
                              <w:rPr>
                                <w:sz w:val="32"/>
                                <w:szCs w:val="32"/>
                              </w:rPr>
                            </w:pPr>
                            <w:r w:rsidRPr="001722C7">
                              <w:rPr>
                                <w:b/>
                                <w:sz w:val="32"/>
                                <w:szCs w:val="32"/>
                              </w:rPr>
                              <w:t>Name of policy, strategy, review or function being assessed</w:t>
                            </w:r>
                          </w:p>
                          <w:p w:rsidR="000B5D80" w:rsidRPr="001722C7" w:rsidRDefault="000B5D80" w:rsidP="00EE142C">
                            <w:pPr>
                              <w:pStyle w:val="BodyText"/>
                              <w:rPr>
                                <w:sz w:val="32"/>
                                <w:szCs w:val="32"/>
                              </w:rPr>
                            </w:pPr>
                            <w:r w:rsidRPr="001722C7">
                              <w:rPr>
                                <w:b/>
                                <w:bCs/>
                                <w:sz w:val="32"/>
                                <w:szCs w:val="32"/>
                              </w:rPr>
                              <w:t>Derby City Dementia Strategy</w:t>
                            </w:r>
                            <w:r>
                              <w:rPr>
                                <w:b/>
                                <w:bCs/>
                                <w:sz w:val="32"/>
                                <w:szCs w:val="32"/>
                              </w:rPr>
                              <w:t xml:space="preserve"> 2014-2016</w:t>
                            </w:r>
                          </w:p>
                          <w:p w:rsidR="000B5D80" w:rsidRPr="001722C7" w:rsidRDefault="000B5D80" w:rsidP="00EE142C">
                            <w:pPr>
                              <w:pStyle w:val="BodyText"/>
                              <w:rPr>
                                <w:sz w:val="32"/>
                                <w:szCs w:val="32"/>
                              </w:rPr>
                            </w:pPr>
                          </w:p>
                          <w:p w:rsidR="000B5D80" w:rsidRPr="001722C7" w:rsidRDefault="000B5D80" w:rsidP="00EE142C">
                            <w:pPr>
                              <w:pStyle w:val="BodyText"/>
                              <w:rPr>
                                <w:b/>
                                <w:sz w:val="32"/>
                                <w:szCs w:val="32"/>
                              </w:rPr>
                            </w:pPr>
                            <w:r w:rsidRPr="001722C7">
                              <w:rPr>
                                <w:b/>
                                <w:sz w:val="32"/>
                                <w:szCs w:val="32"/>
                              </w:rPr>
                              <w:t>Date of assessment</w:t>
                            </w:r>
                          </w:p>
                          <w:p w:rsidR="000B5D80" w:rsidRDefault="000B5D80" w:rsidP="00EE142C">
                            <w:pPr>
                              <w:pStyle w:val="BodyText"/>
                              <w:rPr>
                                <w:b/>
                                <w:sz w:val="32"/>
                                <w:szCs w:val="32"/>
                              </w:rPr>
                            </w:pPr>
                            <w:r w:rsidRPr="00F30B25">
                              <w:rPr>
                                <w:b/>
                                <w:sz w:val="32"/>
                                <w:szCs w:val="32"/>
                              </w:rPr>
                              <w:t>Wednesday</w:t>
                            </w:r>
                            <w:r>
                              <w:rPr>
                                <w:b/>
                                <w:color w:val="7030A0"/>
                                <w:sz w:val="32"/>
                                <w:szCs w:val="32"/>
                              </w:rPr>
                              <w:t xml:space="preserve"> </w:t>
                            </w:r>
                            <w:r w:rsidRPr="00F30B25">
                              <w:rPr>
                                <w:b/>
                                <w:sz w:val="32"/>
                                <w:szCs w:val="32"/>
                              </w:rPr>
                              <w:t>12</w:t>
                            </w:r>
                            <w:r w:rsidRPr="00F30B25">
                              <w:rPr>
                                <w:b/>
                                <w:sz w:val="32"/>
                                <w:szCs w:val="32"/>
                                <w:vertAlign w:val="superscript"/>
                              </w:rPr>
                              <w:t>th</w:t>
                            </w:r>
                            <w:r w:rsidRPr="00F30B25">
                              <w:rPr>
                                <w:b/>
                                <w:sz w:val="32"/>
                                <w:szCs w:val="32"/>
                              </w:rPr>
                              <w:t xml:space="preserve"> November</w:t>
                            </w:r>
                            <w:r w:rsidRPr="002D1F94">
                              <w:rPr>
                                <w:b/>
                                <w:sz w:val="32"/>
                                <w:szCs w:val="32"/>
                              </w:rPr>
                              <w:t xml:space="preserve"> </w:t>
                            </w:r>
                            <w:r>
                              <w:rPr>
                                <w:b/>
                                <w:sz w:val="32"/>
                                <w:szCs w:val="32"/>
                              </w:rPr>
                              <w:t>2014</w:t>
                            </w:r>
                          </w:p>
                          <w:p w:rsidR="000B5D80"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 xml:space="preserve">Signed off by </w:t>
                            </w:r>
                          </w:p>
                          <w:p w:rsidR="000B5D80" w:rsidRPr="001722C7"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Cabinet, Personnel Committee or Chief Officer Group’s decision</w:t>
                            </w:r>
                          </w:p>
                          <w:p w:rsidR="000B5D80" w:rsidRPr="001722C7"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Date published on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05pt;margin-top:300.9pt;width:467.7pt;height:3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89t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" filled="f" stroked="f">
                <v:textbox>
                  <w:txbxContent>
                    <w:p w:rsidR="000B5D80" w:rsidRPr="001722C7" w:rsidRDefault="000B5D80" w:rsidP="00EE142C">
                      <w:pPr>
                        <w:pStyle w:val="BodyText"/>
                        <w:rPr>
                          <w:b/>
                          <w:sz w:val="32"/>
                          <w:szCs w:val="32"/>
                        </w:rPr>
                      </w:pPr>
                      <w:r w:rsidRPr="001722C7">
                        <w:rPr>
                          <w:b/>
                          <w:sz w:val="32"/>
                          <w:szCs w:val="32"/>
                        </w:rPr>
                        <w:t>Directorate</w:t>
                      </w:r>
                    </w:p>
                    <w:p w:rsidR="000B5D80" w:rsidRPr="001722C7" w:rsidRDefault="000B5D80" w:rsidP="00EE142C">
                      <w:pPr>
                        <w:pStyle w:val="BodyText"/>
                        <w:rPr>
                          <w:b/>
                          <w:sz w:val="32"/>
                          <w:szCs w:val="32"/>
                        </w:rPr>
                      </w:pPr>
                      <w:r w:rsidRPr="001722C7">
                        <w:rPr>
                          <w:b/>
                          <w:sz w:val="32"/>
                          <w:szCs w:val="32"/>
                        </w:rPr>
                        <w:t>Adults, Health and Housing</w:t>
                      </w:r>
                    </w:p>
                    <w:p w:rsidR="000B5D80" w:rsidRPr="001722C7"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Service area</w:t>
                      </w:r>
                    </w:p>
                    <w:p w:rsidR="000B5D80" w:rsidRPr="001722C7" w:rsidRDefault="000B5D80" w:rsidP="00EE142C">
                      <w:pPr>
                        <w:pStyle w:val="BodyText"/>
                        <w:rPr>
                          <w:b/>
                          <w:sz w:val="32"/>
                          <w:szCs w:val="32"/>
                        </w:rPr>
                      </w:pPr>
                      <w:r w:rsidRPr="001722C7">
                        <w:rPr>
                          <w:b/>
                          <w:sz w:val="32"/>
                          <w:szCs w:val="32"/>
                        </w:rPr>
                        <w:t>Integrated Commissioning Team</w:t>
                      </w:r>
                    </w:p>
                    <w:p w:rsidR="000B5D80" w:rsidRPr="001722C7" w:rsidRDefault="000B5D80" w:rsidP="00EE142C">
                      <w:pPr>
                        <w:pStyle w:val="BodyText"/>
                        <w:rPr>
                          <w:b/>
                          <w:sz w:val="32"/>
                          <w:szCs w:val="32"/>
                        </w:rPr>
                      </w:pPr>
                    </w:p>
                    <w:p w:rsidR="000B5D80" w:rsidRDefault="000B5D80" w:rsidP="00EE142C">
                      <w:pPr>
                        <w:pStyle w:val="BodyText"/>
                        <w:rPr>
                          <w:sz w:val="32"/>
                          <w:szCs w:val="32"/>
                        </w:rPr>
                      </w:pPr>
                      <w:r w:rsidRPr="001722C7">
                        <w:rPr>
                          <w:b/>
                          <w:sz w:val="32"/>
                          <w:szCs w:val="32"/>
                        </w:rPr>
                        <w:t>Name of policy, strategy, review or function being assessed</w:t>
                      </w:r>
                    </w:p>
                    <w:p w:rsidR="000B5D80" w:rsidRPr="001722C7" w:rsidRDefault="000B5D80" w:rsidP="00EE142C">
                      <w:pPr>
                        <w:pStyle w:val="BodyText"/>
                        <w:rPr>
                          <w:sz w:val="32"/>
                          <w:szCs w:val="32"/>
                        </w:rPr>
                      </w:pPr>
                      <w:r w:rsidRPr="001722C7">
                        <w:rPr>
                          <w:b/>
                          <w:bCs/>
                          <w:sz w:val="32"/>
                          <w:szCs w:val="32"/>
                        </w:rPr>
                        <w:t>Derby City Dementia Strategy</w:t>
                      </w:r>
                      <w:r>
                        <w:rPr>
                          <w:b/>
                          <w:bCs/>
                          <w:sz w:val="32"/>
                          <w:szCs w:val="32"/>
                        </w:rPr>
                        <w:t xml:space="preserve"> 2014-2016</w:t>
                      </w:r>
                    </w:p>
                    <w:p w:rsidR="000B5D80" w:rsidRPr="001722C7" w:rsidRDefault="000B5D80" w:rsidP="00EE142C">
                      <w:pPr>
                        <w:pStyle w:val="BodyText"/>
                        <w:rPr>
                          <w:sz w:val="32"/>
                          <w:szCs w:val="32"/>
                        </w:rPr>
                      </w:pPr>
                    </w:p>
                    <w:p w:rsidR="000B5D80" w:rsidRPr="001722C7" w:rsidRDefault="000B5D80" w:rsidP="00EE142C">
                      <w:pPr>
                        <w:pStyle w:val="BodyText"/>
                        <w:rPr>
                          <w:b/>
                          <w:sz w:val="32"/>
                          <w:szCs w:val="32"/>
                        </w:rPr>
                      </w:pPr>
                      <w:r w:rsidRPr="001722C7">
                        <w:rPr>
                          <w:b/>
                          <w:sz w:val="32"/>
                          <w:szCs w:val="32"/>
                        </w:rPr>
                        <w:t>Date of assessment</w:t>
                      </w:r>
                    </w:p>
                    <w:p w:rsidR="000B5D80" w:rsidRDefault="000B5D80" w:rsidP="00EE142C">
                      <w:pPr>
                        <w:pStyle w:val="BodyText"/>
                        <w:rPr>
                          <w:b/>
                          <w:sz w:val="32"/>
                          <w:szCs w:val="32"/>
                        </w:rPr>
                      </w:pPr>
                      <w:r w:rsidRPr="00F30B25">
                        <w:rPr>
                          <w:b/>
                          <w:sz w:val="32"/>
                          <w:szCs w:val="32"/>
                        </w:rPr>
                        <w:t>Wednesday</w:t>
                      </w:r>
                      <w:r>
                        <w:rPr>
                          <w:b/>
                          <w:color w:val="7030A0"/>
                          <w:sz w:val="32"/>
                          <w:szCs w:val="32"/>
                        </w:rPr>
                        <w:t xml:space="preserve"> </w:t>
                      </w:r>
                      <w:r w:rsidRPr="00F30B25">
                        <w:rPr>
                          <w:b/>
                          <w:sz w:val="32"/>
                          <w:szCs w:val="32"/>
                        </w:rPr>
                        <w:t>12</w:t>
                      </w:r>
                      <w:r w:rsidRPr="00F30B25">
                        <w:rPr>
                          <w:b/>
                          <w:sz w:val="32"/>
                          <w:szCs w:val="32"/>
                          <w:vertAlign w:val="superscript"/>
                        </w:rPr>
                        <w:t>th</w:t>
                      </w:r>
                      <w:r w:rsidRPr="00F30B25">
                        <w:rPr>
                          <w:b/>
                          <w:sz w:val="32"/>
                          <w:szCs w:val="32"/>
                        </w:rPr>
                        <w:t xml:space="preserve"> November</w:t>
                      </w:r>
                      <w:r w:rsidRPr="002D1F94">
                        <w:rPr>
                          <w:b/>
                          <w:sz w:val="32"/>
                          <w:szCs w:val="32"/>
                        </w:rPr>
                        <w:t xml:space="preserve"> </w:t>
                      </w:r>
                      <w:r>
                        <w:rPr>
                          <w:b/>
                          <w:sz w:val="32"/>
                          <w:szCs w:val="32"/>
                        </w:rPr>
                        <w:t>2014</w:t>
                      </w:r>
                    </w:p>
                    <w:p w:rsidR="000B5D80"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 xml:space="preserve">Signed off by </w:t>
                      </w:r>
                    </w:p>
                    <w:p w:rsidR="000B5D80" w:rsidRPr="001722C7"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Cabinet, Personnel Committee or Chief Officer Group’s decision</w:t>
                      </w:r>
                    </w:p>
                    <w:p w:rsidR="000B5D80" w:rsidRPr="001722C7" w:rsidRDefault="000B5D80" w:rsidP="00EE142C">
                      <w:pPr>
                        <w:pStyle w:val="BodyText"/>
                        <w:rPr>
                          <w:b/>
                          <w:sz w:val="32"/>
                          <w:szCs w:val="32"/>
                        </w:rPr>
                      </w:pPr>
                    </w:p>
                    <w:p w:rsidR="000B5D80" w:rsidRPr="001722C7" w:rsidRDefault="000B5D80" w:rsidP="00EE142C">
                      <w:pPr>
                        <w:pStyle w:val="BodyText"/>
                        <w:rPr>
                          <w:b/>
                          <w:sz w:val="32"/>
                          <w:szCs w:val="32"/>
                        </w:rPr>
                      </w:pPr>
                      <w:r w:rsidRPr="001722C7">
                        <w:rPr>
                          <w:b/>
                          <w:sz w:val="32"/>
                          <w:szCs w:val="32"/>
                        </w:rPr>
                        <w:t>Date published on website</w:t>
                      </w:r>
                    </w:p>
                  </w:txbxContent>
                </v:textbox>
              </v:shape>
            </w:pict>
          </mc:Fallback>
        </mc:AlternateContent>
      </w:r>
      <w:r w:rsidR="00A759DF">
        <w:t xml:space="preserve"> </w:t>
      </w:r>
      <w:bookmarkStart w:id="0" w:name="_GoBack"/>
      <w:bookmarkEnd w:id="0"/>
      <w:r>
        <w:rPr>
          <w:noProof/>
          <w:lang w:eastAsia="en-GB"/>
        </w:rPr>
        <w:lastRenderedPageBreak/>
        <w:drawing>
          <wp:inline distT="0" distB="0" distL="0" distR="0">
            <wp:extent cx="7560945" cy="10692765"/>
            <wp:effectExtent l="0" t="0" r="1905" b="0"/>
            <wp:docPr id="1" name="Picture 1" descr="DCC Achieving por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Achieving port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945" cy="1069276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2160270</wp:posOffset>
                </wp:positionH>
                <wp:positionV relativeFrom="paragraph">
                  <wp:posOffset>914400</wp:posOffset>
                </wp:positionV>
                <wp:extent cx="4860290" cy="125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D80" w:rsidRDefault="000B5D80"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0.1pt;margin-top:1in;width:382.7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MTzIErAVIItjGZJTFz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" filled="f" stroked="f">
                <v:textbox>
                  <w:txbxContent>
                    <w:p w:rsidR="00FB5171" w:rsidRDefault="00FB5171" w:rsidP="00EE142C">
                      <w:pPr>
                        <w:jc w:val="right"/>
                      </w:pPr>
                      <w:r>
                        <w:rPr>
                          <w:rFonts w:ascii="Arial Black" w:hAnsi="Arial Black" w:cs="Arial"/>
                          <w:sz w:val="72"/>
                        </w:rPr>
                        <w:t xml:space="preserve">Equality impact assessment form </w:t>
                      </w:r>
                      <w:r>
                        <w:rPr>
                          <w:rFonts w:ascii="Arial Black" w:hAnsi="Arial Black" w:cs="Arial"/>
                          <w:sz w:val="72"/>
                        </w:rPr>
                        <w:br/>
                        <w:t>Arial Black, 36pt</w:t>
                      </w:r>
                    </w:p>
                  </w:txbxContent>
                </v:textbox>
              </v:shape>
            </w:pict>
          </mc:Fallback>
        </mc:AlternateContent>
      </w:r>
    </w:p>
    <w:p w:rsidR="00906518" w:rsidRDefault="00906518">
      <w:pPr>
        <w:sectPr w:rsidR="00906518" w:rsidSect="00874FA2">
          <w:footerReference w:type="even" r:id="rId10"/>
          <w:footerReference w:type="default" r:id="rId11"/>
          <w:pgSz w:w="11906" w:h="16838" w:code="9"/>
          <w:pgMar w:top="0" w:right="0" w:bottom="0" w:left="0" w:header="709" w:footer="709" w:gutter="0"/>
          <w:pgNumType w:start="1"/>
          <w:cols w:space="360"/>
          <w:titlePg/>
          <w:docGrid w:linePitch="360"/>
        </w:sectPr>
      </w:pPr>
    </w:p>
    <w:p w:rsidR="00521461" w:rsidRPr="00183DA1" w:rsidRDefault="002573D2">
      <w:pPr>
        <w:rPr>
          <w:rFonts w:ascii="Arial" w:hAnsi="Arial" w:cs="Arial"/>
          <w:b/>
          <w:sz w:val="36"/>
          <w:szCs w:val="36"/>
        </w:rPr>
      </w:pPr>
      <w:r>
        <w:rPr>
          <w:rFonts w:ascii="Arial" w:hAnsi="Arial" w:cs="Arial"/>
          <w:b/>
          <w:sz w:val="36"/>
          <w:szCs w:val="36"/>
        </w:rPr>
        <w:lastRenderedPageBreak/>
        <w:t xml:space="preserve">Equality </w:t>
      </w:r>
      <w:r w:rsidR="009A09A7" w:rsidRPr="00183DA1">
        <w:rPr>
          <w:rFonts w:ascii="Arial" w:hAnsi="Arial" w:cs="Arial"/>
          <w:b/>
          <w:sz w:val="36"/>
          <w:szCs w:val="36"/>
        </w:rPr>
        <w:t>impact assessment</w:t>
      </w:r>
      <w:r w:rsidR="00521461">
        <w:rPr>
          <w:rFonts w:ascii="Arial" w:hAnsi="Arial" w:cs="Arial"/>
          <w:b/>
          <w:sz w:val="36"/>
          <w:szCs w:val="36"/>
        </w:rPr>
        <w:t xml:space="preserve"> – </w:t>
      </w:r>
      <w:r w:rsidR="00521461" w:rsidRPr="00521461">
        <w:rPr>
          <w:rFonts w:ascii="Arial" w:hAnsi="Arial" w:cs="Arial"/>
          <w:b/>
          <w:sz w:val="28"/>
          <w:szCs w:val="28"/>
        </w:rPr>
        <w:t>please read this section first before you do the assessment</w:t>
      </w:r>
      <w:r w:rsidR="009A09A7" w:rsidRPr="00183DA1">
        <w:rPr>
          <w:rFonts w:ascii="Arial" w:hAnsi="Arial" w:cs="Arial"/>
          <w:b/>
          <w:sz w:val="36"/>
          <w:szCs w:val="36"/>
        </w:rPr>
        <w:t xml:space="preserve"> </w:t>
      </w:r>
    </w:p>
    <w:p w:rsidR="009A09A7" w:rsidRPr="002573D2" w:rsidRDefault="009A09A7">
      <w:pPr>
        <w:rPr>
          <w:rFonts w:ascii="Arial" w:hAnsi="Arial" w:cs="Arial"/>
          <w:sz w:val="20"/>
          <w:szCs w:val="20"/>
        </w:rPr>
      </w:pPr>
    </w:p>
    <w:p w:rsidR="00521461" w:rsidRDefault="009A09A7">
      <w:pPr>
        <w:rPr>
          <w:rFonts w:ascii="Arial" w:hAnsi="Arial" w:cs="Arial"/>
          <w:sz w:val="28"/>
          <w:szCs w:val="28"/>
        </w:rPr>
      </w:pPr>
      <w:r w:rsidRPr="00C96BE4">
        <w:rPr>
          <w:rFonts w:ascii="Arial" w:hAnsi="Arial" w:cs="Arial"/>
          <w:sz w:val="28"/>
          <w:szCs w:val="28"/>
        </w:rPr>
        <w:t xml:space="preserve">This is our equality impact assessment form to help you </w:t>
      </w:r>
      <w:r w:rsidR="00AC0219">
        <w:rPr>
          <w:rFonts w:ascii="Arial" w:hAnsi="Arial" w:cs="Arial"/>
          <w:sz w:val="28"/>
          <w:szCs w:val="28"/>
        </w:rPr>
        <w:t>equality check</w:t>
      </w:r>
      <w:r w:rsidRPr="00C96BE4">
        <w:rPr>
          <w:rFonts w:ascii="Arial" w:hAnsi="Arial" w:cs="Arial"/>
          <w:sz w:val="28"/>
          <w:szCs w:val="28"/>
        </w:rPr>
        <w:t xml:space="preserve"> what you are doing when you are about to produce a new policy, review an older one, write a strategy or plan or review your services</w:t>
      </w:r>
      <w:r w:rsidR="0020347D" w:rsidRPr="00C96BE4">
        <w:rPr>
          <w:rFonts w:ascii="Arial" w:hAnsi="Arial" w:cs="Arial"/>
          <w:sz w:val="28"/>
          <w:szCs w:val="28"/>
        </w:rPr>
        <w:t xml:space="preserve"> and functions</w:t>
      </w:r>
      <w:r w:rsidRPr="00C96BE4">
        <w:rPr>
          <w:rFonts w:ascii="Arial" w:hAnsi="Arial" w:cs="Arial"/>
          <w:sz w:val="28"/>
          <w:szCs w:val="28"/>
        </w:rPr>
        <w:t xml:space="preserve">.  </w:t>
      </w:r>
      <w:r w:rsidR="0020347D" w:rsidRPr="00C96BE4">
        <w:rPr>
          <w:rFonts w:ascii="Arial" w:hAnsi="Arial" w:cs="Arial"/>
          <w:sz w:val="28"/>
          <w:szCs w:val="28"/>
        </w:rPr>
        <w:t>I</w:t>
      </w:r>
      <w:r w:rsidRPr="00C96BE4">
        <w:rPr>
          <w:rFonts w:ascii="Arial" w:hAnsi="Arial" w:cs="Arial"/>
          <w:sz w:val="28"/>
          <w:szCs w:val="28"/>
        </w:rPr>
        <w:t>n fact you need to do an equali</w:t>
      </w:r>
      <w:r w:rsidR="00AC0219">
        <w:rPr>
          <w:rFonts w:ascii="Arial" w:hAnsi="Arial" w:cs="Arial"/>
          <w:sz w:val="28"/>
          <w:szCs w:val="28"/>
        </w:rPr>
        <w:t>ty impact assessment whenever a</w:t>
      </w:r>
      <w:r w:rsidR="001F7F2C">
        <w:rPr>
          <w:rFonts w:ascii="Arial" w:hAnsi="Arial" w:cs="Arial"/>
          <w:sz w:val="28"/>
          <w:szCs w:val="28"/>
        </w:rPr>
        <w:t xml:space="preserve"> </w:t>
      </w:r>
      <w:r w:rsidRPr="00C96BE4">
        <w:rPr>
          <w:rFonts w:ascii="Arial" w:hAnsi="Arial" w:cs="Arial"/>
          <w:sz w:val="28"/>
          <w:szCs w:val="28"/>
        </w:rPr>
        <w:t>decision is needed</w:t>
      </w:r>
      <w:r w:rsidR="00786F46">
        <w:rPr>
          <w:rFonts w:ascii="Arial" w:hAnsi="Arial" w:cs="Arial"/>
          <w:sz w:val="28"/>
          <w:szCs w:val="28"/>
        </w:rPr>
        <w:t xml:space="preserve"> that affects people</w:t>
      </w:r>
      <w:r w:rsidR="00521461">
        <w:rPr>
          <w:rFonts w:ascii="Arial" w:hAnsi="Arial" w:cs="Arial"/>
          <w:sz w:val="28"/>
          <w:szCs w:val="28"/>
        </w:rPr>
        <w:t xml:space="preserve"> and </w:t>
      </w:r>
      <w:r w:rsidR="00521461" w:rsidRPr="00521461">
        <w:rPr>
          <w:rFonts w:ascii="Arial" w:hAnsi="Arial" w:cs="Arial"/>
          <w:b/>
          <w:sz w:val="28"/>
          <w:szCs w:val="28"/>
        </w:rPr>
        <w:t>before</w:t>
      </w:r>
      <w:r w:rsidR="00521461">
        <w:rPr>
          <w:rFonts w:ascii="Arial" w:hAnsi="Arial" w:cs="Arial"/>
          <w:sz w:val="28"/>
          <w:szCs w:val="28"/>
        </w:rPr>
        <w:t xml:space="preserve"> that decision is made</w:t>
      </w:r>
      <w:r w:rsidR="00AC0219">
        <w:rPr>
          <w:rFonts w:ascii="Arial" w:hAnsi="Arial" w:cs="Arial"/>
          <w:sz w:val="28"/>
          <w:szCs w:val="28"/>
        </w:rPr>
        <w:t xml:space="preserve">. </w:t>
      </w:r>
      <w:r w:rsidR="00521461">
        <w:rPr>
          <w:rFonts w:ascii="Arial" w:hAnsi="Arial" w:cs="Arial"/>
          <w:sz w:val="28"/>
          <w:szCs w:val="28"/>
        </w:rPr>
        <w:t xml:space="preserve">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So why do we need to do equality impact assessments?   Although the law does not require us to do them</w:t>
      </w:r>
      <w:r w:rsidR="00416205">
        <w:rPr>
          <w:rFonts w:ascii="Arial" w:hAnsi="Arial" w:cs="Arial"/>
          <w:sz w:val="28"/>
          <w:szCs w:val="28"/>
        </w:rPr>
        <w:t xml:space="preserve"> now</w:t>
      </w:r>
      <w:r>
        <w:rPr>
          <w:rFonts w:ascii="Arial" w:hAnsi="Arial" w:cs="Arial"/>
          <w:sz w:val="28"/>
          <w:szCs w:val="28"/>
        </w:rPr>
        <w:t xml:space="preserve">, the courts </w:t>
      </w:r>
      <w:r w:rsidR="00416205">
        <w:rPr>
          <w:rFonts w:ascii="Arial" w:hAnsi="Arial" w:cs="Arial"/>
          <w:sz w:val="28"/>
          <w:szCs w:val="28"/>
        </w:rPr>
        <w:t xml:space="preserve">still </w:t>
      </w:r>
      <w:r>
        <w:rPr>
          <w:rFonts w:ascii="Arial" w:hAnsi="Arial" w:cs="Arial"/>
          <w:sz w:val="28"/>
          <w:szCs w:val="28"/>
        </w:rPr>
        <w:t xml:space="preserve">place significant weight on the existence of some form of documentary evidence of compliance with the </w:t>
      </w:r>
      <w:r w:rsidRPr="00521461">
        <w:rPr>
          <w:rFonts w:ascii="Arial" w:hAnsi="Arial" w:cs="Arial"/>
          <w:b/>
          <w:sz w:val="28"/>
          <w:szCs w:val="28"/>
        </w:rPr>
        <w:t>Public Sector Equality Duty</w:t>
      </w:r>
      <w:r>
        <w:rPr>
          <w:rFonts w:ascii="Arial" w:hAnsi="Arial" w:cs="Arial"/>
          <w:sz w:val="28"/>
          <w:szCs w:val="28"/>
        </w:rPr>
        <w:t xml:space="preserve"> when determining judicial review cases.   </w:t>
      </w:r>
      <w:r w:rsidR="00416205">
        <w:rPr>
          <w:rFonts w:ascii="Arial" w:hAnsi="Arial" w:cs="Arial"/>
          <w:sz w:val="28"/>
          <w:szCs w:val="28"/>
        </w:rPr>
        <w:t>T</w:t>
      </w:r>
      <w:r>
        <w:rPr>
          <w:rFonts w:ascii="Arial" w:hAnsi="Arial" w:cs="Arial"/>
          <w:sz w:val="28"/>
          <w:szCs w:val="28"/>
        </w:rPr>
        <w:t>his method helps us to make our decisions fairly, taking into account any equality implications</w:t>
      </w:r>
      <w:r w:rsidR="00416205">
        <w:rPr>
          <w:rFonts w:ascii="Arial" w:hAnsi="Arial" w:cs="Arial"/>
          <w:sz w:val="28"/>
          <w:szCs w:val="28"/>
        </w:rPr>
        <w:t>, so yes we still need to do them</w:t>
      </w:r>
      <w:r>
        <w:rPr>
          <w:rFonts w:ascii="Arial" w:hAnsi="Arial" w:cs="Arial"/>
          <w:sz w:val="28"/>
          <w:szCs w:val="28"/>
        </w:rPr>
        <w:t>.</w:t>
      </w:r>
      <w:r w:rsidR="00416205">
        <w:rPr>
          <w:rFonts w:ascii="Arial" w:hAnsi="Arial" w:cs="Arial"/>
          <w:sz w:val="28"/>
          <w:szCs w:val="28"/>
        </w:rPr>
        <w:t xml:space="preserve">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 xml:space="preserve">The Public Sector Equality </w:t>
      </w:r>
      <w:r w:rsidR="002E762B">
        <w:rPr>
          <w:rFonts w:ascii="Arial" w:hAnsi="Arial" w:cs="Arial"/>
          <w:sz w:val="28"/>
          <w:szCs w:val="28"/>
        </w:rPr>
        <w:t>Duty is part of the Equality Ac</w:t>
      </w:r>
      <w:r>
        <w:rPr>
          <w:rFonts w:ascii="Arial" w:hAnsi="Arial" w:cs="Arial"/>
          <w:sz w:val="28"/>
          <w:szCs w:val="28"/>
        </w:rPr>
        <w:t>t 2010 and this Duty requires us as a public body to have ‘</w:t>
      </w:r>
      <w:r w:rsidRPr="00521461">
        <w:rPr>
          <w:rFonts w:ascii="Arial" w:hAnsi="Arial" w:cs="Arial"/>
          <w:b/>
          <w:sz w:val="28"/>
          <w:szCs w:val="28"/>
        </w:rPr>
        <w:t>due regard’</w:t>
      </w:r>
      <w:r>
        <w:rPr>
          <w:rFonts w:ascii="Arial" w:hAnsi="Arial" w:cs="Arial"/>
          <w:sz w:val="28"/>
          <w:szCs w:val="28"/>
        </w:rPr>
        <w:t xml:space="preserve"> to eliminating discrimination, harassment and victimisation and any other conduct that is prohibited by or under the Act.  It requires us to advance equality of opportunity and foster good relations between people who share a ‘</w:t>
      </w:r>
      <w:r w:rsidRPr="00521461">
        <w:rPr>
          <w:rFonts w:ascii="Arial" w:hAnsi="Arial" w:cs="Arial"/>
          <w:b/>
          <w:sz w:val="28"/>
          <w:szCs w:val="28"/>
        </w:rPr>
        <w:t>relevant protected characteristic’</w:t>
      </w:r>
      <w:r>
        <w:rPr>
          <w:rFonts w:ascii="Arial" w:hAnsi="Arial" w:cs="Arial"/>
          <w:sz w:val="28"/>
          <w:szCs w:val="28"/>
        </w:rPr>
        <w:t xml:space="preserve"> and people who don’t. </w:t>
      </w:r>
    </w:p>
    <w:p w:rsidR="00521461" w:rsidRDefault="00521461">
      <w:pPr>
        <w:rPr>
          <w:rFonts w:ascii="Arial" w:hAnsi="Arial" w:cs="Arial"/>
          <w:sz w:val="28"/>
          <w:szCs w:val="28"/>
        </w:rPr>
      </w:pPr>
    </w:p>
    <w:p w:rsidR="00521461" w:rsidRDefault="00521461">
      <w:pPr>
        <w:rPr>
          <w:rFonts w:ascii="Arial" w:hAnsi="Arial" w:cs="Arial"/>
          <w:sz w:val="28"/>
          <w:szCs w:val="28"/>
        </w:rPr>
      </w:pPr>
      <w:r>
        <w:rPr>
          <w:rFonts w:ascii="Arial" w:hAnsi="Arial" w:cs="Arial"/>
          <w:sz w:val="28"/>
          <w:szCs w:val="28"/>
        </w:rPr>
        <w:t>Having ‘due regard’ means:</w:t>
      </w:r>
    </w:p>
    <w:p w:rsidR="00521461" w:rsidRDefault="00521461">
      <w:pPr>
        <w:rPr>
          <w:rFonts w:ascii="Arial" w:hAnsi="Arial" w:cs="Arial"/>
          <w:sz w:val="28"/>
          <w:szCs w:val="28"/>
        </w:rPr>
      </w:pPr>
    </w:p>
    <w:p w:rsidR="00521461" w:rsidRPr="00521461" w:rsidRDefault="00521461" w:rsidP="00521461">
      <w:pPr>
        <w:numPr>
          <w:ilvl w:val="0"/>
          <w:numId w:val="9"/>
        </w:numPr>
        <w:rPr>
          <w:rFonts w:ascii="Arial" w:hAnsi="Arial" w:cs="Arial"/>
          <w:b/>
          <w:sz w:val="28"/>
          <w:szCs w:val="28"/>
        </w:rPr>
      </w:pPr>
      <w:r>
        <w:rPr>
          <w:rFonts w:ascii="Arial" w:hAnsi="Arial" w:cs="Arial"/>
          <w:sz w:val="28"/>
          <w:szCs w:val="28"/>
        </w:rPr>
        <w:t>removing or minimising disadvantages suffered by people due to their protected characteristics</w:t>
      </w:r>
    </w:p>
    <w:p w:rsidR="00521461" w:rsidRPr="00521461" w:rsidRDefault="00521461" w:rsidP="00521461">
      <w:pPr>
        <w:numPr>
          <w:ilvl w:val="0"/>
          <w:numId w:val="9"/>
        </w:numPr>
        <w:rPr>
          <w:rFonts w:ascii="Arial" w:hAnsi="Arial" w:cs="Arial"/>
          <w:b/>
          <w:sz w:val="28"/>
          <w:szCs w:val="28"/>
        </w:rPr>
      </w:pPr>
      <w:r>
        <w:rPr>
          <w:rFonts w:ascii="Arial" w:hAnsi="Arial" w:cs="Arial"/>
          <w:sz w:val="28"/>
          <w:szCs w:val="28"/>
        </w:rPr>
        <w:t xml:space="preserve">taking steps to meet the needs of people with certain protected characteristics where these are different from the needs of other people </w:t>
      </w:r>
    </w:p>
    <w:p w:rsidR="00521461" w:rsidRPr="00521461" w:rsidRDefault="00521461" w:rsidP="00521461">
      <w:pPr>
        <w:numPr>
          <w:ilvl w:val="0"/>
          <w:numId w:val="9"/>
        </w:numPr>
        <w:rPr>
          <w:rFonts w:ascii="Arial" w:hAnsi="Arial" w:cs="Arial"/>
          <w:b/>
          <w:sz w:val="28"/>
          <w:szCs w:val="28"/>
        </w:rPr>
      </w:pPr>
      <w:r>
        <w:rPr>
          <w:rFonts w:ascii="Arial" w:hAnsi="Arial" w:cs="Arial"/>
          <w:sz w:val="28"/>
          <w:szCs w:val="28"/>
        </w:rPr>
        <w:t>encouraging people with certain protected characteristics to participate in public life or in other activities where the participation is disproportionately low.</w:t>
      </w:r>
    </w:p>
    <w:p w:rsidR="00521461" w:rsidRDefault="00521461" w:rsidP="00521461">
      <w:pPr>
        <w:rPr>
          <w:rFonts w:ascii="Arial" w:hAnsi="Arial" w:cs="Arial"/>
          <w:sz w:val="28"/>
          <w:szCs w:val="28"/>
        </w:rPr>
      </w:pPr>
    </w:p>
    <w:p w:rsidR="00521461" w:rsidRDefault="00521461" w:rsidP="00521461">
      <w:pPr>
        <w:rPr>
          <w:rFonts w:ascii="Arial" w:hAnsi="Arial" w:cs="Arial"/>
          <w:sz w:val="28"/>
          <w:szCs w:val="28"/>
        </w:rPr>
      </w:pPr>
      <w:r>
        <w:rPr>
          <w:rFonts w:ascii="Arial" w:hAnsi="Arial" w:cs="Arial"/>
          <w:sz w:val="28"/>
          <w:szCs w:val="28"/>
        </w:rPr>
        <w:t>The protected characteristics are:</w:t>
      </w:r>
    </w:p>
    <w:p w:rsidR="00521461" w:rsidRDefault="00521461" w:rsidP="00521461">
      <w:pPr>
        <w:rPr>
          <w:rFonts w:ascii="Arial" w:hAnsi="Arial" w:cs="Arial"/>
          <w:sz w:val="28"/>
          <w:szCs w:val="28"/>
        </w:rPr>
      </w:pPr>
    </w:p>
    <w:p w:rsidR="00521461" w:rsidRDefault="00521461" w:rsidP="00521461">
      <w:pPr>
        <w:numPr>
          <w:ilvl w:val="0"/>
          <w:numId w:val="11"/>
        </w:numPr>
        <w:rPr>
          <w:rFonts w:ascii="Arial" w:hAnsi="Arial" w:cs="Arial"/>
          <w:sz w:val="28"/>
          <w:szCs w:val="28"/>
        </w:rPr>
      </w:pPr>
      <w:r>
        <w:rPr>
          <w:rFonts w:ascii="Arial" w:hAnsi="Arial" w:cs="Arial"/>
          <w:sz w:val="28"/>
          <w:szCs w:val="28"/>
        </w:rPr>
        <w:t>age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521461" w:rsidRDefault="00521461" w:rsidP="00521461">
      <w:pPr>
        <w:numPr>
          <w:ilvl w:val="0"/>
          <w:numId w:val="10"/>
        </w:numPr>
        <w:rPr>
          <w:rFonts w:ascii="Arial" w:hAnsi="Arial" w:cs="Arial"/>
          <w:sz w:val="28"/>
          <w:szCs w:val="28"/>
        </w:rPr>
      </w:pPr>
      <w:r>
        <w:rPr>
          <w:rFonts w:ascii="Arial" w:hAnsi="Arial" w:cs="Arial"/>
          <w:sz w:val="28"/>
          <w:szCs w:val="28"/>
        </w:rPr>
        <w:t>disability</w:t>
      </w:r>
    </w:p>
    <w:p w:rsidR="00521461" w:rsidRDefault="00521461" w:rsidP="00521461">
      <w:pPr>
        <w:numPr>
          <w:ilvl w:val="0"/>
          <w:numId w:val="10"/>
        </w:numPr>
        <w:rPr>
          <w:rFonts w:ascii="Arial" w:hAnsi="Arial" w:cs="Arial"/>
          <w:sz w:val="28"/>
          <w:szCs w:val="28"/>
        </w:rPr>
      </w:pPr>
      <w:r>
        <w:rPr>
          <w:rFonts w:ascii="Arial" w:hAnsi="Arial" w:cs="Arial"/>
          <w:sz w:val="28"/>
          <w:szCs w:val="28"/>
        </w:rPr>
        <w:t>gender reassignment</w:t>
      </w:r>
    </w:p>
    <w:p w:rsidR="00521461" w:rsidRDefault="00521461" w:rsidP="00521461">
      <w:pPr>
        <w:numPr>
          <w:ilvl w:val="0"/>
          <w:numId w:val="10"/>
        </w:numPr>
        <w:rPr>
          <w:rFonts w:ascii="Arial" w:hAnsi="Arial" w:cs="Arial"/>
          <w:sz w:val="28"/>
          <w:szCs w:val="28"/>
        </w:rPr>
      </w:pPr>
      <w:r>
        <w:rPr>
          <w:rFonts w:ascii="Arial" w:hAnsi="Arial" w:cs="Arial"/>
          <w:sz w:val="28"/>
          <w:szCs w:val="28"/>
        </w:rPr>
        <w:t>marriage and civil partnership</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pregnancy and maternity</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race</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religion or belief</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sex</w:t>
      </w:r>
    </w:p>
    <w:p w:rsidR="00521461" w:rsidRPr="00521461" w:rsidRDefault="00521461" w:rsidP="00521461">
      <w:pPr>
        <w:numPr>
          <w:ilvl w:val="0"/>
          <w:numId w:val="10"/>
        </w:numPr>
        <w:rPr>
          <w:rFonts w:ascii="Arial" w:hAnsi="Arial" w:cs="Arial"/>
          <w:b/>
          <w:sz w:val="28"/>
          <w:szCs w:val="28"/>
        </w:rPr>
      </w:pPr>
      <w:r>
        <w:rPr>
          <w:rFonts w:ascii="Arial" w:hAnsi="Arial" w:cs="Arial"/>
          <w:sz w:val="28"/>
          <w:szCs w:val="28"/>
        </w:rPr>
        <w:t>sexual orientation</w:t>
      </w:r>
      <w:r>
        <w:rPr>
          <w:rFonts w:ascii="Arial" w:hAnsi="Arial" w:cs="Arial"/>
          <w:sz w:val="28"/>
          <w:szCs w:val="28"/>
        </w:rPr>
        <w:tab/>
      </w:r>
      <w:r>
        <w:rPr>
          <w:rFonts w:ascii="Arial" w:hAnsi="Arial" w:cs="Arial"/>
          <w:sz w:val="28"/>
          <w:szCs w:val="28"/>
        </w:rPr>
        <w:tab/>
        <w:t xml:space="preserve"> </w:t>
      </w:r>
    </w:p>
    <w:p w:rsidR="00521461" w:rsidRDefault="00521461">
      <w:pPr>
        <w:rPr>
          <w:rFonts w:ascii="Arial" w:hAnsi="Arial" w:cs="Arial"/>
          <w:sz w:val="28"/>
          <w:szCs w:val="28"/>
        </w:rPr>
      </w:pPr>
    </w:p>
    <w:p w:rsidR="00085CFD" w:rsidRDefault="00AC0219">
      <w:pPr>
        <w:rPr>
          <w:rFonts w:ascii="Arial" w:hAnsi="Arial" w:cs="Arial"/>
          <w:sz w:val="28"/>
          <w:szCs w:val="28"/>
        </w:rPr>
      </w:pPr>
      <w:r>
        <w:rPr>
          <w:rFonts w:ascii="Arial" w:hAnsi="Arial" w:cs="Arial"/>
          <w:sz w:val="28"/>
          <w:szCs w:val="28"/>
        </w:rPr>
        <w:t>Th</w:t>
      </w:r>
      <w:r w:rsidR="009A09A7" w:rsidRPr="00C96BE4">
        <w:rPr>
          <w:rFonts w:ascii="Arial" w:hAnsi="Arial" w:cs="Arial"/>
          <w:sz w:val="28"/>
          <w:szCs w:val="28"/>
        </w:rPr>
        <w:t xml:space="preserve">is completed form should be attached to any </w:t>
      </w:r>
      <w:r w:rsidR="00D679ED">
        <w:rPr>
          <w:rFonts w:ascii="Arial" w:hAnsi="Arial" w:cs="Arial"/>
          <w:sz w:val="28"/>
          <w:szCs w:val="28"/>
        </w:rPr>
        <w:t xml:space="preserve">Chief Officer Group, </w:t>
      </w:r>
      <w:r w:rsidR="009A09A7" w:rsidRPr="00C96BE4">
        <w:rPr>
          <w:rFonts w:ascii="Arial" w:hAnsi="Arial" w:cs="Arial"/>
          <w:sz w:val="28"/>
          <w:szCs w:val="28"/>
        </w:rPr>
        <w:t>Cabinet or Personnel Committee report</w:t>
      </w:r>
      <w:r w:rsidR="0020347D" w:rsidRPr="00C96BE4">
        <w:rPr>
          <w:rFonts w:ascii="Arial" w:hAnsi="Arial" w:cs="Arial"/>
          <w:sz w:val="28"/>
          <w:szCs w:val="28"/>
        </w:rPr>
        <w:t xml:space="preserve"> to help elected members make their decisions</w:t>
      </w:r>
      <w:r>
        <w:rPr>
          <w:rFonts w:ascii="Arial" w:hAnsi="Arial" w:cs="Arial"/>
          <w:sz w:val="28"/>
          <w:szCs w:val="28"/>
        </w:rPr>
        <w:t xml:space="preserve"> by taking the equality implications into account</w:t>
      </w:r>
      <w:r w:rsidR="009A09A7" w:rsidRPr="00C96BE4">
        <w:rPr>
          <w:rFonts w:ascii="Arial" w:hAnsi="Arial" w:cs="Arial"/>
          <w:sz w:val="28"/>
          <w:szCs w:val="28"/>
        </w:rPr>
        <w:t>.</w:t>
      </w:r>
      <w:r w:rsidR="002573D2">
        <w:rPr>
          <w:rFonts w:ascii="Arial" w:hAnsi="Arial" w:cs="Arial"/>
          <w:sz w:val="28"/>
          <w:szCs w:val="28"/>
        </w:rPr>
        <w:t xml:space="preserve"> Equality impact assessments </w:t>
      </w:r>
      <w:r w:rsidR="002573D2" w:rsidRPr="002573D2">
        <w:rPr>
          <w:rFonts w:ascii="Arial" w:hAnsi="Arial" w:cs="Arial"/>
          <w:b/>
          <w:sz w:val="28"/>
          <w:szCs w:val="28"/>
        </w:rPr>
        <w:t>must be done before</w:t>
      </w:r>
      <w:r w:rsidR="002573D2">
        <w:rPr>
          <w:rFonts w:ascii="Arial" w:hAnsi="Arial" w:cs="Arial"/>
          <w:sz w:val="28"/>
          <w:szCs w:val="28"/>
        </w:rPr>
        <w:t xml:space="preserve"> decisions are made.</w:t>
      </w:r>
      <w:r w:rsidR="00853E67">
        <w:rPr>
          <w:rFonts w:ascii="Arial" w:hAnsi="Arial" w:cs="Arial"/>
          <w:sz w:val="28"/>
          <w:szCs w:val="28"/>
        </w:rPr>
        <w:t xml:space="preserve">  Include the Cabinet or Personnel Committee’s decision on the front sheet when you know it.</w:t>
      </w:r>
    </w:p>
    <w:p w:rsidR="00AC0219" w:rsidRDefault="00AC0219">
      <w:pPr>
        <w:rPr>
          <w:rFonts w:ascii="Arial" w:hAnsi="Arial" w:cs="Arial"/>
          <w:sz w:val="28"/>
          <w:szCs w:val="28"/>
        </w:rPr>
      </w:pPr>
    </w:p>
    <w:p w:rsidR="00AC0219" w:rsidRPr="002573D2" w:rsidRDefault="00AC0219">
      <w:pPr>
        <w:rPr>
          <w:rFonts w:ascii="Arial" w:hAnsi="Arial" w:cs="Arial"/>
          <w:sz w:val="20"/>
          <w:szCs w:val="20"/>
        </w:rPr>
      </w:pPr>
      <w:r>
        <w:rPr>
          <w:rFonts w:ascii="Arial" w:hAnsi="Arial" w:cs="Arial"/>
          <w:sz w:val="28"/>
          <w:szCs w:val="28"/>
        </w:rPr>
        <w:t>You’ll find that doing these assessments will help you</w:t>
      </w:r>
      <w:r w:rsidR="002573D2">
        <w:rPr>
          <w:rFonts w:ascii="Arial" w:hAnsi="Arial" w:cs="Arial"/>
          <w:sz w:val="28"/>
          <w:szCs w:val="28"/>
        </w:rPr>
        <w:t xml:space="preserve"> to</w:t>
      </w:r>
      <w:r>
        <w:rPr>
          <w:rFonts w:ascii="Arial" w:hAnsi="Arial" w:cs="Arial"/>
          <w:sz w:val="28"/>
          <w:szCs w:val="28"/>
        </w:rPr>
        <w:t>:</w:t>
      </w:r>
    </w:p>
    <w:p w:rsidR="00AC0219" w:rsidRDefault="00612BF0" w:rsidP="00612BF0">
      <w:pPr>
        <w:numPr>
          <w:ilvl w:val="0"/>
          <w:numId w:val="3"/>
        </w:numPr>
        <w:rPr>
          <w:rFonts w:ascii="Arial" w:hAnsi="Arial" w:cs="Arial"/>
          <w:sz w:val="28"/>
          <w:szCs w:val="28"/>
        </w:rPr>
      </w:pPr>
      <w:r>
        <w:rPr>
          <w:rFonts w:ascii="Arial" w:hAnsi="Arial" w:cs="Arial"/>
          <w:sz w:val="28"/>
          <w:szCs w:val="28"/>
        </w:rPr>
        <w:t>understand your customers’ and communities needs</w:t>
      </w:r>
    </w:p>
    <w:p w:rsidR="00612BF0" w:rsidRDefault="00612BF0" w:rsidP="00612BF0">
      <w:pPr>
        <w:numPr>
          <w:ilvl w:val="0"/>
          <w:numId w:val="3"/>
        </w:numPr>
        <w:rPr>
          <w:rFonts w:ascii="Arial" w:hAnsi="Arial" w:cs="Arial"/>
          <w:sz w:val="28"/>
          <w:szCs w:val="28"/>
        </w:rPr>
      </w:pPr>
      <w:r>
        <w:rPr>
          <w:rFonts w:ascii="Arial" w:hAnsi="Arial" w:cs="Arial"/>
          <w:sz w:val="28"/>
          <w:szCs w:val="28"/>
        </w:rPr>
        <w:t>develop service improvements</w:t>
      </w:r>
    </w:p>
    <w:p w:rsidR="00612BF0" w:rsidRDefault="00612BF0" w:rsidP="00612BF0">
      <w:pPr>
        <w:numPr>
          <w:ilvl w:val="0"/>
          <w:numId w:val="3"/>
        </w:numPr>
        <w:rPr>
          <w:rFonts w:ascii="Arial" w:hAnsi="Arial" w:cs="Arial"/>
          <w:sz w:val="28"/>
          <w:szCs w:val="28"/>
        </w:rPr>
      </w:pPr>
      <w:r>
        <w:rPr>
          <w:rFonts w:ascii="Arial" w:hAnsi="Arial" w:cs="Arial"/>
          <w:sz w:val="28"/>
          <w:szCs w:val="28"/>
        </w:rPr>
        <w:t>improve service satisfaction</w:t>
      </w:r>
    </w:p>
    <w:p w:rsidR="00416205" w:rsidRDefault="002573D2" w:rsidP="00612BF0">
      <w:pPr>
        <w:numPr>
          <w:ilvl w:val="0"/>
          <w:numId w:val="3"/>
        </w:numPr>
        <w:rPr>
          <w:rFonts w:ascii="Arial" w:hAnsi="Arial" w:cs="Arial"/>
          <w:sz w:val="28"/>
          <w:szCs w:val="28"/>
        </w:rPr>
      </w:pPr>
      <w:r>
        <w:rPr>
          <w:rFonts w:ascii="Arial" w:hAnsi="Arial" w:cs="Arial"/>
          <w:sz w:val="28"/>
          <w:szCs w:val="28"/>
        </w:rPr>
        <w:t>demonstrate</w:t>
      </w:r>
      <w:r w:rsidR="00612BF0">
        <w:rPr>
          <w:rFonts w:ascii="Arial" w:hAnsi="Arial" w:cs="Arial"/>
          <w:sz w:val="28"/>
          <w:szCs w:val="28"/>
        </w:rPr>
        <w:t xml:space="preserve"> that you have been fair and open and considered equality when working on re-structuring</w:t>
      </w:r>
    </w:p>
    <w:p w:rsidR="00612BF0" w:rsidRPr="00C96BE4" w:rsidRDefault="00416205" w:rsidP="00612BF0">
      <w:pPr>
        <w:numPr>
          <w:ilvl w:val="0"/>
          <w:numId w:val="3"/>
        </w:numPr>
        <w:rPr>
          <w:rFonts w:ascii="Arial" w:hAnsi="Arial" w:cs="Arial"/>
          <w:sz w:val="28"/>
          <w:szCs w:val="28"/>
        </w:rPr>
      </w:pPr>
      <w:r>
        <w:rPr>
          <w:rFonts w:ascii="Arial" w:hAnsi="Arial" w:cs="Arial"/>
          <w:sz w:val="28"/>
          <w:szCs w:val="28"/>
        </w:rPr>
        <w:t>make sure you pay due regard to the requirements of the Public Sector Equality Duty</w:t>
      </w:r>
      <w:r w:rsidR="00612BF0">
        <w:rPr>
          <w:rFonts w:ascii="Arial" w:hAnsi="Arial" w:cs="Arial"/>
          <w:sz w:val="28"/>
          <w:szCs w:val="28"/>
        </w:rPr>
        <w:t>.</w:t>
      </w:r>
    </w:p>
    <w:p w:rsidR="007B1A1B" w:rsidRPr="00C96BE4" w:rsidRDefault="007B1A1B">
      <w:pPr>
        <w:rPr>
          <w:rFonts w:ascii="Arial" w:hAnsi="Arial" w:cs="Arial"/>
          <w:sz w:val="28"/>
          <w:szCs w:val="28"/>
        </w:rPr>
      </w:pPr>
    </w:p>
    <w:p w:rsidR="007B1A1B" w:rsidRDefault="007B1A1B">
      <w:pPr>
        <w:rPr>
          <w:rFonts w:ascii="Arial" w:hAnsi="Arial" w:cs="Arial"/>
          <w:sz w:val="28"/>
          <w:szCs w:val="28"/>
        </w:rPr>
      </w:pPr>
      <w:r w:rsidRPr="00C96BE4">
        <w:rPr>
          <w:rFonts w:ascii="Arial" w:hAnsi="Arial" w:cs="Arial"/>
          <w:sz w:val="28"/>
          <w:szCs w:val="28"/>
        </w:rPr>
        <w:t>Don’t do the form by yourself</w:t>
      </w:r>
      <w:r w:rsidR="00416205">
        <w:rPr>
          <w:rFonts w:ascii="Arial" w:hAnsi="Arial" w:cs="Arial"/>
          <w:sz w:val="28"/>
          <w:szCs w:val="28"/>
        </w:rPr>
        <w:t>,</w:t>
      </w:r>
      <w:r w:rsidRPr="00C96BE4">
        <w:rPr>
          <w:rFonts w:ascii="Arial" w:hAnsi="Arial" w:cs="Arial"/>
          <w:sz w:val="28"/>
          <w:szCs w:val="28"/>
        </w:rPr>
        <w:t xml:space="preserve"> get a small team together and make sure you include key people in the team such as representatives from our Diversity Forums and employee networks</w:t>
      </w:r>
      <w:r w:rsidR="00AC0219">
        <w:rPr>
          <w:rFonts w:ascii="Arial" w:hAnsi="Arial" w:cs="Arial"/>
          <w:sz w:val="28"/>
          <w:szCs w:val="28"/>
        </w:rPr>
        <w:t xml:space="preserve"> and you could invite trade union representatives too</w:t>
      </w:r>
      <w:r w:rsidRPr="00C96BE4">
        <w:rPr>
          <w:rFonts w:ascii="Arial" w:hAnsi="Arial" w:cs="Arial"/>
          <w:sz w:val="28"/>
          <w:szCs w:val="28"/>
        </w:rPr>
        <w:t xml:space="preserve"> – the more knowledge around the table the better.  </w:t>
      </w:r>
      <w:r w:rsidR="00416205">
        <w:rPr>
          <w:rFonts w:ascii="Arial" w:hAnsi="Arial" w:cs="Arial"/>
          <w:sz w:val="28"/>
          <w:szCs w:val="28"/>
        </w:rPr>
        <w:t xml:space="preserve">You also need to decide how and who you will consult with to help inform the equality impact assessment.   Our </w:t>
      </w:r>
      <w:r w:rsidRPr="00C96BE4">
        <w:rPr>
          <w:rFonts w:ascii="Arial" w:hAnsi="Arial" w:cs="Arial"/>
          <w:sz w:val="28"/>
          <w:szCs w:val="28"/>
        </w:rPr>
        <w:t xml:space="preserve">Lead on Equality and Diversity </w:t>
      </w:r>
      <w:r w:rsidR="00416205">
        <w:rPr>
          <w:rFonts w:ascii="Arial" w:hAnsi="Arial" w:cs="Arial"/>
          <w:sz w:val="28"/>
          <w:szCs w:val="28"/>
        </w:rPr>
        <w:t>can</w:t>
      </w:r>
      <w:r w:rsidRPr="00C96BE4">
        <w:rPr>
          <w:rFonts w:ascii="Arial" w:hAnsi="Arial" w:cs="Arial"/>
          <w:sz w:val="28"/>
          <w:szCs w:val="28"/>
        </w:rPr>
        <w:t xml:space="preserve"> help with useful contacts</w:t>
      </w:r>
      <w:r w:rsidR="00AC0219">
        <w:rPr>
          <w:rFonts w:ascii="Arial" w:hAnsi="Arial" w:cs="Arial"/>
          <w:sz w:val="28"/>
          <w:szCs w:val="28"/>
        </w:rPr>
        <w:t xml:space="preserve"> – we have a team of people who are used to doing these assessments</w:t>
      </w:r>
      <w:r w:rsidR="00416205">
        <w:rPr>
          <w:rFonts w:ascii="Arial" w:hAnsi="Arial" w:cs="Arial"/>
          <w:sz w:val="28"/>
          <w:szCs w:val="28"/>
        </w:rPr>
        <w:t xml:space="preserve"> and can help with information on barriers facing particular groups and remedies to overcome these barriers</w:t>
      </w:r>
      <w:r w:rsidR="00AC0219">
        <w:rPr>
          <w:rFonts w:ascii="Arial" w:hAnsi="Arial" w:cs="Arial"/>
          <w:sz w:val="28"/>
          <w:szCs w:val="28"/>
        </w:rPr>
        <w:t>.</w:t>
      </w:r>
    </w:p>
    <w:p w:rsidR="00612BF0" w:rsidRDefault="00612BF0">
      <w:pPr>
        <w:rPr>
          <w:rFonts w:ascii="Arial" w:hAnsi="Arial" w:cs="Arial"/>
          <w:sz w:val="28"/>
          <w:szCs w:val="28"/>
        </w:rPr>
      </w:pPr>
    </w:p>
    <w:p w:rsidR="00612BF0" w:rsidRDefault="00612BF0">
      <w:pPr>
        <w:rPr>
          <w:rFonts w:ascii="Arial" w:hAnsi="Arial" w:cs="Arial"/>
          <w:sz w:val="28"/>
          <w:szCs w:val="28"/>
        </w:rPr>
      </w:pPr>
      <w:r>
        <w:rPr>
          <w:rFonts w:ascii="Arial" w:hAnsi="Arial" w:cs="Arial"/>
          <w:sz w:val="28"/>
          <w:szCs w:val="28"/>
        </w:rPr>
        <w:t xml:space="preserve">You’ll need to pull together all the information you can about how </w:t>
      </w:r>
      <w:r w:rsidR="00183DA1">
        <w:rPr>
          <w:rFonts w:ascii="Arial" w:hAnsi="Arial" w:cs="Arial"/>
          <w:sz w:val="28"/>
          <w:szCs w:val="28"/>
        </w:rPr>
        <w:t>what</w:t>
      </w:r>
      <w:r>
        <w:rPr>
          <w:rFonts w:ascii="Arial" w:hAnsi="Arial" w:cs="Arial"/>
          <w:sz w:val="28"/>
          <w:szCs w:val="28"/>
        </w:rPr>
        <w:t xml:space="preserve"> you are assessing affects different groups of people and then examine this information </w:t>
      </w:r>
      <w:r w:rsidR="00183DA1">
        <w:rPr>
          <w:rFonts w:ascii="Arial" w:hAnsi="Arial" w:cs="Arial"/>
          <w:sz w:val="28"/>
          <w:szCs w:val="28"/>
        </w:rPr>
        <w:t>to check whether some people will be negatively or positively affected.  Then you’ll need to look at ways of lessening any negative effects or making the service more accessible – this is where your assessment team is very useful and you can also use the wider community.</w:t>
      </w:r>
    </w:p>
    <w:p w:rsidR="00183DA1" w:rsidRDefault="00183DA1">
      <w:pPr>
        <w:rPr>
          <w:rFonts w:ascii="Arial" w:hAnsi="Arial" w:cs="Arial"/>
          <w:sz w:val="28"/>
          <w:szCs w:val="28"/>
        </w:rPr>
      </w:pPr>
    </w:p>
    <w:p w:rsidR="00786F46" w:rsidRDefault="00183DA1">
      <w:pPr>
        <w:rPr>
          <w:rFonts w:ascii="Arial" w:hAnsi="Arial" w:cs="Arial"/>
          <w:sz w:val="28"/>
          <w:szCs w:val="28"/>
        </w:rPr>
      </w:pPr>
      <w:r>
        <w:rPr>
          <w:rFonts w:ascii="Arial" w:hAnsi="Arial" w:cs="Arial"/>
          <w:sz w:val="28"/>
          <w:szCs w:val="28"/>
        </w:rPr>
        <w:t xml:space="preserve">Agree an </w:t>
      </w:r>
      <w:r w:rsidR="00786F46">
        <w:rPr>
          <w:rFonts w:ascii="Arial" w:hAnsi="Arial" w:cs="Arial"/>
          <w:sz w:val="28"/>
          <w:szCs w:val="28"/>
        </w:rPr>
        <w:t xml:space="preserve">equality </w:t>
      </w:r>
      <w:r>
        <w:rPr>
          <w:rFonts w:ascii="Arial" w:hAnsi="Arial" w:cs="Arial"/>
          <w:sz w:val="28"/>
          <w:szCs w:val="28"/>
        </w:rPr>
        <w:t>action plan with your assessment team</w:t>
      </w:r>
      <w:r w:rsidR="00786F46">
        <w:rPr>
          <w:rFonts w:ascii="Arial" w:hAnsi="Arial" w:cs="Arial"/>
          <w:sz w:val="28"/>
          <w:szCs w:val="28"/>
        </w:rPr>
        <w:t>, setting</w:t>
      </w:r>
      <w:r>
        <w:rPr>
          <w:rFonts w:ascii="Arial" w:hAnsi="Arial" w:cs="Arial"/>
          <w:sz w:val="28"/>
          <w:szCs w:val="28"/>
        </w:rPr>
        <w:t xml:space="preserve"> targets</w:t>
      </w:r>
      <w:r w:rsidR="00786F46">
        <w:rPr>
          <w:rFonts w:ascii="Arial" w:hAnsi="Arial" w:cs="Arial"/>
          <w:sz w:val="28"/>
          <w:szCs w:val="28"/>
        </w:rPr>
        <w:t xml:space="preserve"> </w:t>
      </w:r>
      <w:r>
        <w:rPr>
          <w:rFonts w:ascii="Arial" w:hAnsi="Arial" w:cs="Arial"/>
          <w:sz w:val="28"/>
          <w:szCs w:val="28"/>
        </w:rPr>
        <w:t>for dealing with any negative effects</w:t>
      </w:r>
      <w:r w:rsidR="0007632E">
        <w:rPr>
          <w:rFonts w:ascii="Arial" w:hAnsi="Arial" w:cs="Arial"/>
          <w:sz w:val="28"/>
          <w:szCs w:val="28"/>
        </w:rPr>
        <w:t xml:space="preserve"> or gaps in information</w:t>
      </w:r>
      <w:r w:rsidR="00786F46">
        <w:rPr>
          <w:rFonts w:ascii="Arial" w:hAnsi="Arial" w:cs="Arial"/>
          <w:sz w:val="28"/>
          <w:szCs w:val="28"/>
        </w:rPr>
        <w:t xml:space="preserve"> you may have found.  </w:t>
      </w:r>
      <w:r w:rsidR="0007632E">
        <w:rPr>
          <w:rFonts w:ascii="Arial" w:hAnsi="Arial" w:cs="Arial"/>
          <w:sz w:val="28"/>
          <w:szCs w:val="28"/>
        </w:rPr>
        <w:t>S</w:t>
      </w:r>
      <w:r w:rsidR="00786F46">
        <w:rPr>
          <w:rFonts w:ascii="Arial" w:hAnsi="Arial" w:cs="Arial"/>
          <w:sz w:val="28"/>
          <w:szCs w:val="28"/>
        </w:rPr>
        <w:t>et up a way of monitoring these actions to make sure they are done</w:t>
      </w:r>
      <w:r w:rsidR="002573D2">
        <w:rPr>
          <w:rFonts w:ascii="Arial" w:hAnsi="Arial" w:cs="Arial"/>
          <w:sz w:val="28"/>
          <w:szCs w:val="28"/>
        </w:rPr>
        <w:t xml:space="preserve"> and include them in your service business plans</w:t>
      </w:r>
      <w:r w:rsidR="00786F46">
        <w:rPr>
          <w:rFonts w:ascii="Arial" w:hAnsi="Arial" w:cs="Arial"/>
          <w:sz w:val="28"/>
          <w:szCs w:val="28"/>
        </w:rPr>
        <w:t>.</w:t>
      </w:r>
    </w:p>
    <w:p w:rsidR="00786F46" w:rsidRDefault="00786F46">
      <w:pPr>
        <w:rPr>
          <w:rFonts w:ascii="Arial" w:hAnsi="Arial" w:cs="Arial"/>
          <w:sz w:val="28"/>
          <w:szCs w:val="28"/>
        </w:rPr>
      </w:pPr>
    </w:p>
    <w:p w:rsidR="0020347D" w:rsidRDefault="00786F46">
      <w:pPr>
        <w:rPr>
          <w:rFonts w:ascii="Arial" w:hAnsi="Arial" w:cs="Arial"/>
          <w:sz w:val="28"/>
          <w:szCs w:val="28"/>
        </w:rPr>
      </w:pPr>
      <w:r>
        <w:rPr>
          <w:rFonts w:ascii="Arial" w:hAnsi="Arial" w:cs="Arial"/>
          <w:sz w:val="28"/>
          <w:szCs w:val="28"/>
        </w:rPr>
        <w:t>Whe</w:t>
      </w:r>
      <w:r w:rsidR="007B1A1B" w:rsidRPr="00C96BE4">
        <w:rPr>
          <w:rFonts w:ascii="Arial" w:hAnsi="Arial" w:cs="Arial"/>
          <w:sz w:val="28"/>
          <w:szCs w:val="28"/>
        </w:rPr>
        <w:t xml:space="preserve">n you have </w:t>
      </w:r>
      <w:r w:rsidR="0007632E">
        <w:rPr>
          <w:rFonts w:ascii="Arial" w:hAnsi="Arial" w:cs="Arial"/>
          <w:sz w:val="28"/>
          <w:szCs w:val="28"/>
        </w:rPr>
        <w:t xml:space="preserve">completed </w:t>
      </w:r>
      <w:r w:rsidR="007B1A1B" w:rsidRPr="00C96BE4">
        <w:rPr>
          <w:rFonts w:ascii="Arial" w:hAnsi="Arial" w:cs="Arial"/>
          <w:sz w:val="28"/>
          <w:szCs w:val="28"/>
        </w:rPr>
        <w:t>the assessment, get i</w:t>
      </w:r>
      <w:r w:rsidR="00610811" w:rsidRPr="00C96BE4">
        <w:rPr>
          <w:rFonts w:ascii="Arial" w:hAnsi="Arial" w:cs="Arial"/>
          <w:sz w:val="28"/>
          <w:szCs w:val="28"/>
        </w:rPr>
        <w:t>t</w:t>
      </w:r>
      <w:r w:rsidR="007B1A1B" w:rsidRPr="00C96BE4">
        <w:rPr>
          <w:rFonts w:ascii="Arial" w:hAnsi="Arial" w:cs="Arial"/>
          <w:sz w:val="28"/>
          <w:szCs w:val="28"/>
        </w:rPr>
        <w:t xml:space="preserve"> signed by your Head of Service or </w:t>
      </w:r>
      <w:r>
        <w:rPr>
          <w:rFonts w:ascii="Arial" w:hAnsi="Arial" w:cs="Arial"/>
          <w:sz w:val="28"/>
          <w:szCs w:val="28"/>
        </w:rPr>
        <w:t xml:space="preserve">Service </w:t>
      </w:r>
      <w:r w:rsidR="007B1A1B" w:rsidRPr="00C96BE4">
        <w:rPr>
          <w:rFonts w:ascii="Arial" w:hAnsi="Arial" w:cs="Arial"/>
          <w:sz w:val="28"/>
          <w:szCs w:val="28"/>
        </w:rPr>
        <w:t xml:space="preserve">Director and send it to our Lead on Equality and Diversity </w:t>
      </w:r>
      <w:r w:rsidR="00416205">
        <w:rPr>
          <w:rFonts w:ascii="Arial" w:hAnsi="Arial" w:cs="Arial"/>
          <w:sz w:val="28"/>
          <w:szCs w:val="28"/>
        </w:rPr>
        <w:t xml:space="preserve">for checking and </w:t>
      </w:r>
      <w:r w:rsidR="007B1A1B" w:rsidRPr="00C96BE4">
        <w:rPr>
          <w:rFonts w:ascii="Arial" w:hAnsi="Arial" w:cs="Arial"/>
          <w:sz w:val="28"/>
          <w:szCs w:val="28"/>
        </w:rPr>
        <w:t>to publish on our website.</w:t>
      </w:r>
      <w:r w:rsidR="00D679ED">
        <w:rPr>
          <w:rFonts w:ascii="Arial" w:hAnsi="Arial" w:cs="Arial"/>
          <w:sz w:val="28"/>
          <w:szCs w:val="28"/>
        </w:rPr>
        <w:t xml:space="preserve">  It is a public document so must not contain any jargon and be easy to understand.</w:t>
      </w:r>
    </w:p>
    <w:p w:rsidR="002573D2" w:rsidRDefault="002573D2">
      <w:pPr>
        <w:rPr>
          <w:rFonts w:ascii="Arial" w:hAnsi="Arial" w:cs="Arial"/>
          <w:sz w:val="28"/>
          <w:szCs w:val="28"/>
        </w:rPr>
      </w:pPr>
    </w:p>
    <w:p w:rsidR="0020347D" w:rsidRDefault="00416205">
      <w:pPr>
        <w:rPr>
          <w:rFonts w:ascii="Arial" w:hAnsi="Arial" w:cs="Arial"/>
          <w:sz w:val="28"/>
          <w:szCs w:val="28"/>
        </w:rPr>
      </w:pPr>
      <w:r>
        <w:rPr>
          <w:rFonts w:ascii="Arial" w:hAnsi="Arial" w:cs="Arial"/>
          <w:sz w:val="28"/>
          <w:szCs w:val="28"/>
        </w:rPr>
        <w:lastRenderedPageBreak/>
        <w:t>Reme</w:t>
      </w:r>
      <w:r w:rsidR="00D679ED">
        <w:rPr>
          <w:rFonts w:ascii="Arial" w:hAnsi="Arial" w:cs="Arial"/>
          <w:sz w:val="28"/>
          <w:szCs w:val="28"/>
        </w:rPr>
        <w:t>m</w:t>
      </w:r>
      <w:r>
        <w:rPr>
          <w:rFonts w:ascii="Arial" w:hAnsi="Arial" w:cs="Arial"/>
          <w:sz w:val="28"/>
          <w:szCs w:val="28"/>
        </w:rPr>
        <w:t>ber</w:t>
      </w:r>
      <w:r w:rsidR="002573D2">
        <w:rPr>
          <w:rFonts w:ascii="Arial" w:hAnsi="Arial" w:cs="Arial"/>
          <w:sz w:val="28"/>
          <w:szCs w:val="28"/>
        </w:rPr>
        <w:t>,</w:t>
      </w:r>
      <w:r w:rsidR="0020347D" w:rsidRPr="00C96BE4">
        <w:rPr>
          <w:rFonts w:ascii="Arial" w:hAnsi="Arial" w:cs="Arial"/>
          <w:sz w:val="28"/>
          <w:szCs w:val="28"/>
        </w:rPr>
        <w:t xml:space="preserve"> we need to do these assessments as part of our everyday business</w:t>
      </w:r>
      <w:r w:rsidR="002573D2">
        <w:rPr>
          <w:rFonts w:ascii="Arial" w:hAnsi="Arial" w:cs="Arial"/>
          <w:sz w:val="28"/>
          <w:szCs w:val="28"/>
        </w:rPr>
        <w:t>,</w:t>
      </w:r>
      <w:r w:rsidR="0020347D" w:rsidRPr="00C96BE4">
        <w:rPr>
          <w:rFonts w:ascii="Arial" w:hAnsi="Arial" w:cs="Arial"/>
          <w:sz w:val="28"/>
          <w:szCs w:val="28"/>
        </w:rPr>
        <w:t xml:space="preserve"> </w:t>
      </w:r>
      <w:r w:rsidR="002573D2">
        <w:rPr>
          <w:rFonts w:ascii="Arial" w:hAnsi="Arial" w:cs="Arial"/>
          <w:sz w:val="28"/>
          <w:szCs w:val="28"/>
        </w:rPr>
        <w:t>so</w:t>
      </w:r>
      <w:r w:rsidR="0020347D" w:rsidRPr="00C96BE4">
        <w:rPr>
          <w:rFonts w:ascii="Arial" w:hAnsi="Arial" w:cs="Arial"/>
          <w:sz w:val="28"/>
          <w:szCs w:val="28"/>
        </w:rPr>
        <w:t xml:space="preserve"> we get our equality responsibilities right </w:t>
      </w:r>
      <w:r w:rsidR="00874FA2" w:rsidRPr="00C96BE4">
        <w:rPr>
          <w:rFonts w:ascii="Arial" w:hAnsi="Arial" w:cs="Arial"/>
          <w:sz w:val="28"/>
          <w:szCs w:val="28"/>
        </w:rPr>
        <w:t>and stay</w:t>
      </w:r>
      <w:r w:rsidR="002573D2">
        <w:rPr>
          <w:rFonts w:ascii="Arial" w:hAnsi="Arial" w:cs="Arial"/>
          <w:sz w:val="28"/>
          <w:szCs w:val="28"/>
        </w:rPr>
        <w:t xml:space="preserve"> within the law </w:t>
      </w:r>
      <w:r w:rsidR="001F7F2C">
        <w:rPr>
          <w:rFonts w:ascii="Arial" w:hAnsi="Arial" w:cs="Arial"/>
          <w:sz w:val="28"/>
          <w:szCs w:val="28"/>
        </w:rPr>
        <w:t>–</w:t>
      </w:r>
      <w:r w:rsidR="002573D2">
        <w:rPr>
          <w:rFonts w:ascii="Arial" w:hAnsi="Arial" w:cs="Arial"/>
          <w:sz w:val="28"/>
          <w:szCs w:val="28"/>
        </w:rPr>
        <w:t xml:space="preserve"> </w:t>
      </w:r>
      <w:r w:rsidR="001F7F2C">
        <w:rPr>
          <w:rFonts w:ascii="Arial" w:hAnsi="Arial" w:cs="Arial"/>
          <w:sz w:val="28"/>
          <w:szCs w:val="28"/>
        </w:rPr>
        <w:t>Equality</w:t>
      </w:r>
      <w:r w:rsidR="00874FA2" w:rsidRPr="00C96BE4">
        <w:rPr>
          <w:rFonts w:ascii="Arial" w:hAnsi="Arial" w:cs="Arial"/>
          <w:sz w:val="28"/>
          <w:szCs w:val="28"/>
        </w:rPr>
        <w:t xml:space="preserve"> Act 2010.</w:t>
      </w:r>
    </w:p>
    <w:p w:rsidR="001F7F2C" w:rsidRDefault="001F7F2C">
      <w:pPr>
        <w:rPr>
          <w:rFonts w:ascii="Arial" w:hAnsi="Arial" w:cs="Arial"/>
          <w:b/>
          <w:sz w:val="28"/>
          <w:szCs w:val="28"/>
        </w:rPr>
      </w:pPr>
    </w:p>
    <w:p w:rsidR="00C96BE4" w:rsidRDefault="00786F46">
      <w:pPr>
        <w:rPr>
          <w:rFonts w:ascii="Arial" w:hAnsi="Arial" w:cs="Arial"/>
          <w:b/>
          <w:sz w:val="28"/>
          <w:szCs w:val="28"/>
        </w:rPr>
      </w:pPr>
      <w:r w:rsidRPr="00786F46">
        <w:rPr>
          <w:rFonts w:ascii="Arial" w:hAnsi="Arial" w:cs="Arial"/>
          <w:b/>
          <w:sz w:val="28"/>
          <w:szCs w:val="28"/>
        </w:rPr>
        <w:t>Equality groups</w:t>
      </w:r>
      <w:r w:rsidR="00D679ED">
        <w:rPr>
          <w:rFonts w:ascii="Arial" w:hAnsi="Arial" w:cs="Arial"/>
          <w:b/>
          <w:sz w:val="28"/>
          <w:szCs w:val="28"/>
        </w:rPr>
        <w:t xml:space="preserve"> and protected characteristics</w:t>
      </w:r>
    </w:p>
    <w:p w:rsidR="00786F46" w:rsidRDefault="00786F46">
      <w:pPr>
        <w:rPr>
          <w:rFonts w:ascii="Arial" w:hAnsi="Arial" w:cs="Arial"/>
          <w:b/>
          <w:sz w:val="28"/>
          <w:szCs w:val="28"/>
        </w:rPr>
      </w:pPr>
    </w:p>
    <w:p w:rsidR="00786F46" w:rsidRDefault="00786F46">
      <w:pPr>
        <w:rPr>
          <w:rFonts w:ascii="Arial" w:hAnsi="Arial" w:cs="Arial"/>
          <w:sz w:val="28"/>
          <w:szCs w:val="28"/>
        </w:rPr>
      </w:pPr>
      <w:r>
        <w:rPr>
          <w:rFonts w:ascii="Arial" w:hAnsi="Arial" w:cs="Arial"/>
          <w:sz w:val="28"/>
          <w:szCs w:val="28"/>
        </w:rPr>
        <w:t>These are the equality groups of people we need to think about when we are doing equality impact assessments</w:t>
      </w:r>
      <w:r w:rsidR="00E32FFB">
        <w:rPr>
          <w:rFonts w:ascii="Arial" w:hAnsi="Arial" w:cs="Arial"/>
          <w:sz w:val="28"/>
          <w:szCs w:val="28"/>
        </w:rPr>
        <w:t xml:space="preserve"> and these people can be our customers or our employees</w:t>
      </w:r>
      <w:r w:rsidR="00D679ED">
        <w:rPr>
          <w:rFonts w:ascii="Arial" w:hAnsi="Arial" w:cs="Arial"/>
          <w:sz w:val="28"/>
          <w:szCs w:val="28"/>
        </w:rPr>
        <w:t xml:space="preserve"> and job applicants</w:t>
      </w:r>
      <w:r>
        <w:rPr>
          <w:rFonts w:ascii="Arial" w:hAnsi="Arial" w:cs="Arial"/>
          <w:sz w:val="28"/>
          <w:szCs w:val="28"/>
        </w:rPr>
        <w:t>…</w:t>
      </w:r>
    </w:p>
    <w:p w:rsidR="00786F46" w:rsidRDefault="00786F46">
      <w:pPr>
        <w:rPr>
          <w:rFonts w:ascii="Arial" w:hAnsi="Arial" w:cs="Arial"/>
          <w:sz w:val="28"/>
          <w:szCs w:val="28"/>
        </w:rPr>
      </w:pPr>
    </w:p>
    <w:p w:rsidR="00786F46" w:rsidRDefault="00E32FFB" w:rsidP="00E32FFB">
      <w:pPr>
        <w:numPr>
          <w:ilvl w:val="0"/>
          <w:numId w:val="4"/>
        </w:numPr>
        <w:rPr>
          <w:rFonts w:ascii="Arial" w:hAnsi="Arial" w:cs="Arial"/>
          <w:sz w:val="28"/>
          <w:szCs w:val="28"/>
        </w:rPr>
      </w:pPr>
      <w:r>
        <w:rPr>
          <w:rFonts w:ascii="Arial" w:hAnsi="Arial" w:cs="Arial"/>
          <w:sz w:val="28"/>
          <w:szCs w:val="28"/>
        </w:rPr>
        <w:t>Age equality – the effects on young</w:t>
      </w:r>
      <w:r w:rsidR="002E762B">
        <w:rPr>
          <w:rFonts w:ascii="Arial" w:hAnsi="Arial" w:cs="Arial"/>
          <w:sz w:val="28"/>
          <w:szCs w:val="28"/>
        </w:rPr>
        <w:t>er</w:t>
      </w:r>
      <w:r>
        <w:rPr>
          <w:rFonts w:ascii="Arial" w:hAnsi="Arial" w:cs="Arial"/>
          <w:sz w:val="28"/>
          <w:szCs w:val="28"/>
        </w:rPr>
        <w:t xml:space="preserve"> and older people </w:t>
      </w:r>
    </w:p>
    <w:p w:rsidR="00E32FFB" w:rsidRDefault="00E32FFB" w:rsidP="00E32FFB">
      <w:pPr>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Disability equality – the effects on the whole range of disabled people, including Deaf people, hearing impaired people, visually impaired people, people with mental health issues, people with learning difficulties and people with physical impairments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Gender reassignment – the effects on trans people</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Marriage and civil partnership equality</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Pregnancy and maternity equality -  women who are pregnant or who have recently had a baby, including breast feeding mothers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Race equality – the effects on minority ethnic communities, including newer communities,  gypsies and travellers and the Roma community</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Religion and belief or non-belief equality – the effects on religious and cultural communities, customers and employees</w:t>
      </w:r>
    </w:p>
    <w:p w:rsidR="00D679ED" w:rsidRDefault="00D679ED" w:rsidP="00D679ED">
      <w:pPr>
        <w:pStyle w:val="ListParagraph"/>
        <w:rPr>
          <w:rFonts w:ascii="Arial" w:hAnsi="Arial" w:cs="Arial"/>
          <w:sz w:val="28"/>
          <w:szCs w:val="28"/>
        </w:rPr>
      </w:pPr>
    </w:p>
    <w:p w:rsidR="00D679ED" w:rsidRDefault="00D679ED" w:rsidP="00D679ED">
      <w:pPr>
        <w:numPr>
          <w:ilvl w:val="0"/>
          <w:numId w:val="4"/>
        </w:numPr>
        <w:rPr>
          <w:rFonts w:ascii="Arial" w:hAnsi="Arial" w:cs="Arial"/>
          <w:sz w:val="28"/>
          <w:szCs w:val="28"/>
        </w:rPr>
      </w:pPr>
      <w:r>
        <w:rPr>
          <w:rFonts w:ascii="Arial" w:hAnsi="Arial" w:cs="Arial"/>
          <w:sz w:val="28"/>
          <w:szCs w:val="28"/>
        </w:rPr>
        <w:t xml:space="preserve">Sex equality – the effects on both men and women and boys and girls </w:t>
      </w:r>
    </w:p>
    <w:p w:rsidR="00E32FFB" w:rsidRDefault="00E32FFB" w:rsidP="00E32FFB">
      <w:pPr>
        <w:pStyle w:val="ListParagraph"/>
        <w:rPr>
          <w:rFonts w:ascii="Arial" w:hAnsi="Arial" w:cs="Arial"/>
          <w:sz w:val="28"/>
          <w:szCs w:val="28"/>
        </w:rPr>
      </w:pPr>
    </w:p>
    <w:p w:rsidR="005D059B" w:rsidRPr="00D679ED" w:rsidRDefault="005D059B" w:rsidP="005D059B">
      <w:pPr>
        <w:numPr>
          <w:ilvl w:val="0"/>
          <w:numId w:val="4"/>
        </w:numPr>
        <w:rPr>
          <w:rFonts w:ascii="Arial" w:hAnsi="Arial" w:cs="Arial"/>
          <w:sz w:val="28"/>
          <w:szCs w:val="28"/>
        </w:rPr>
      </w:pPr>
      <w:r w:rsidRPr="00D679ED">
        <w:rPr>
          <w:rFonts w:ascii="Arial" w:hAnsi="Arial" w:cs="Arial"/>
          <w:sz w:val="28"/>
          <w:szCs w:val="28"/>
        </w:rPr>
        <w:t>Sexual</w:t>
      </w:r>
      <w:r w:rsidR="00416205" w:rsidRPr="00D679ED">
        <w:rPr>
          <w:rFonts w:ascii="Arial" w:hAnsi="Arial" w:cs="Arial"/>
          <w:sz w:val="28"/>
          <w:szCs w:val="28"/>
        </w:rPr>
        <w:t xml:space="preserve"> Orientation</w:t>
      </w:r>
      <w:r w:rsidRPr="00D679ED">
        <w:rPr>
          <w:rFonts w:ascii="Arial" w:hAnsi="Arial" w:cs="Arial"/>
          <w:sz w:val="28"/>
          <w:szCs w:val="28"/>
        </w:rPr>
        <w:t xml:space="preserve"> equality – the effects on </w:t>
      </w:r>
      <w:r w:rsidR="00F94B0F" w:rsidRPr="00D679ED">
        <w:rPr>
          <w:rFonts w:ascii="Arial" w:hAnsi="Arial" w:cs="Arial"/>
          <w:sz w:val="28"/>
          <w:szCs w:val="28"/>
        </w:rPr>
        <w:t>l</w:t>
      </w:r>
      <w:r w:rsidRPr="00D679ED">
        <w:rPr>
          <w:rFonts w:ascii="Arial" w:hAnsi="Arial" w:cs="Arial"/>
          <w:sz w:val="28"/>
          <w:szCs w:val="28"/>
        </w:rPr>
        <w:t>esbians, gay men and bisexual people</w:t>
      </w:r>
    </w:p>
    <w:p w:rsidR="005D059B" w:rsidRDefault="005D059B" w:rsidP="005D059B">
      <w:pPr>
        <w:pStyle w:val="ListParagraph"/>
        <w:rPr>
          <w:rFonts w:ascii="Arial" w:hAnsi="Arial" w:cs="Arial"/>
          <w:sz w:val="28"/>
          <w:szCs w:val="28"/>
        </w:rPr>
      </w:pPr>
    </w:p>
    <w:p w:rsidR="00C96BE4" w:rsidRPr="00202166" w:rsidRDefault="00202166">
      <w:pPr>
        <w:rPr>
          <w:rFonts w:ascii="Arial" w:hAnsi="Arial" w:cs="Arial"/>
          <w:sz w:val="28"/>
          <w:szCs w:val="28"/>
        </w:rPr>
      </w:pPr>
      <w:r w:rsidRPr="00202166">
        <w:rPr>
          <w:rFonts w:ascii="Arial" w:hAnsi="Arial" w:cs="Arial"/>
          <w:sz w:val="28"/>
          <w:szCs w:val="28"/>
        </w:rPr>
        <w:t xml:space="preserve">In addition, we have decided to look at the effects on </w:t>
      </w:r>
      <w:r w:rsidR="00D679ED">
        <w:rPr>
          <w:rFonts w:ascii="Arial" w:hAnsi="Arial" w:cs="Arial"/>
          <w:sz w:val="28"/>
          <w:szCs w:val="28"/>
        </w:rPr>
        <w:t xml:space="preserve">families and </w:t>
      </w:r>
      <w:r w:rsidRPr="00202166">
        <w:rPr>
          <w:rFonts w:ascii="Arial" w:hAnsi="Arial" w:cs="Arial"/>
          <w:sz w:val="28"/>
          <w:szCs w:val="28"/>
        </w:rPr>
        <w:t>people on low incomes too as we feel this is very important.</w:t>
      </w:r>
    </w:p>
    <w:p w:rsidR="00202166" w:rsidRDefault="00202166">
      <w:pPr>
        <w:rPr>
          <w:rFonts w:ascii="Arial" w:hAnsi="Arial" w:cs="Arial"/>
          <w:sz w:val="28"/>
          <w:szCs w:val="28"/>
        </w:rPr>
      </w:pPr>
    </w:p>
    <w:p w:rsidR="00C96BE4" w:rsidRDefault="00C96BE4">
      <w:pPr>
        <w:rPr>
          <w:rFonts w:ascii="Arial" w:hAnsi="Arial" w:cs="Arial"/>
          <w:b/>
          <w:sz w:val="28"/>
          <w:szCs w:val="28"/>
        </w:rPr>
      </w:pPr>
      <w:r w:rsidRPr="00C96BE4">
        <w:rPr>
          <w:rFonts w:ascii="Arial" w:hAnsi="Arial" w:cs="Arial"/>
          <w:b/>
          <w:sz w:val="28"/>
          <w:szCs w:val="28"/>
        </w:rPr>
        <w:t xml:space="preserve">Contact for help </w:t>
      </w:r>
    </w:p>
    <w:p w:rsidR="00853E67" w:rsidRPr="00853E67" w:rsidRDefault="00853E67">
      <w:pPr>
        <w:rPr>
          <w:rFonts w:ascii="Arial" w:hAnsi="Arial" w:cs="Arial"/>
          <w:sz w:val="20"/>
          <w:szCs w:val="20"/>
        </w:rPr>
      </w:pPr>
    </w:p>
    <w:p w:rsidR="00C96BE4" w:rsidRDefault="00C96BE4">
      <w:pPr>
        <w:rPr>
          <w:rFonts w:ascii="Arial" w:hAnsi="Arial" w:cs="Arial"/>
          <w:sz w:val="28"/>
          <w:szCs w:val="28"/>
        </w:rPr>
      </w:pPr>
      <w:r>
        <w:rPr>
          <w:rFonts w:ascii="Arial" w:hAnsi="Arial" w:cs="Arial"/>
          <w:sz w:val="28"/>
          <w:szCs w:val="28"/>
        </w:rPr>
        <w:t>Ann Webster – Lead on Equality and Diversity</w:t>
      </w:r>
    </w:p>
    <w:p w:rsidR="00C96BE4" w:rsidRDefault="003B7D0B">
      <w:pPr>
        <w:rPr>
          <w:rFonts w:ascii="Arial" w:hAnsi="Arial" w:cs="Arial"/>
          <w:sz w:val="28"/>
          <w:szCs w:val="28"/>
        </w:rPr>
      </w:pPr>
      <w:hyperlink r:id="rId12" w:history="1">
        <w:r w:rsidR="00C96BE4" w:rsidRPr="0030421D">
          <w:rPr>
            <w:rStyle w:val="Hyperlink"/>
            <w:rFonts w:ascii="Arial" w:hAnsi="Arial" w:cs="Arial"/>
            <w:sz w:val="28"/>
            <w:szCs w:val="28"/>
          </w:rPr>
          <w:t>ann.webster@derby.gov.uk</w:t>
        </w:r>
      </w:hyperlink>
      <w:r w:rsidR="00C96BE4">
        <w:rPr>
          <w:rFonts w:ascii="Arial" w:hAnsi="Arial" w:cs="Arial"/>
          <w:sz w:val="28"/>
          <w:szCs w:val="28"/>
        </w:rPr>
        <w:t xml:space="preserve"> </w:t>
      </w:r>
    </w:p>
    <w:p w:rsidR="00C96BE4" w:rsidRDefault="00C96BE4">
      <w:pPr>
        <w:rPr>
          <w:rFonts w:ascii="Arial" w:hAnsi="Arial" w:cs="Arial"/>
          <w:sz w:val="28"/>
          <w:szCs w:val="28"/>
        </w:rPr>
      </w:pPr>
      <w:r>
        <w:rPr>
          <w:rFonts w:ascii="Arial" w:hAnsi="Arial" w:cs="Arial"/>
          <w:sz w:val="28"/>
          <w:szCs w:val="28"/>
        </w:rPr>
        <w:t>Tel 01332 643722</w:t>
      </w:r>
      <w:r w:rsidR="00416205">
        <w:rPr>
          <w:rFonts w:ascii="Arial" w:hAnsi="Arial" w:cs="Arial"/>
          <w:sz w:val="28"/>
          <w:szCs w:val="28"/>
        </w:rPr>
        <w:tab/>
        <w:t xml:space="preserve">Minicom 01332 640666 </w:t>
      </w:r>
      <w:r w:rsidR="00416205">
        <w:rPr>
          <w:rFonts w:ascii="Arial" w:hAnsi="Arial" w:cs="Arial"/>
          <w:sz w:val="28"/>
          <w:szCs w:val="28"/>
        </w:rPr>
        <w:tab/>
        <w:t>Mobile 07812 300079</w:t>
      </w:r>
    </w:p>
    <w:p w:rsidR="00A001DF" w:rsidRDefault="00A001DF">
      <w:pPr>
        <w:rPr>
          <w:rFonts w:ascii="Arial" w:hAnsi="Arial" w:cs="Arial"/>
          <w:b/>
          <w:sz w:val="36"/>
          <w:szCs w:val="36"/>
        </w:rPr>
      </w:pPr>
    </w:p>
    <w:p w:rsidR="001F7F2C" w:rsidRDefault="00786F46">
      <w:pPr>
        <w:rPr>
          <w:rFonts w:ascii="Arial" w:hAnsi="Arial" w:cs="Arial"/>
          <w:b/>
          <w:sz w:val="28"/>
          <w:szCs w:val="28"/>
        </w:rPr>
      </w:pPr>
      <w:r w:rsidRPr="00F54B53">
        <w:rPr>
          <w:rFonts w:ascii="Arial" w:hAnsi="Arial" w:cs="Arial"/>
          <w:b/>
          <w:sz w:val="36"/>
          <w:szCs w:val="36"/>
        </w:rPr>
        <w:lastRenderedPageBreak/>
        <w:t>The form</w:t>
      </w:r>
    </w:p>
    <w:p w:rsidR="001F7F2C" w:rsidRDefault="001F7F2C">
      <w:pPr>
        <w:rPr>
          <w:rFonts w:ascii="Arial" w:hAnsi="Arial" w:cs="Arial"/>
          <w:sz w:val="28"/>
          <w:szCs w:val="28"/>
        </w:rPr>
      </w:pPr>
      <w:r>
        <w:rPr>
          <w:rFonts w:ascii="Arial" w:hAnsi="Arial" w:cs="Arial"/>
          <w:sz w:val="28"/>
          <w:szCs w:val="28"/>
        </w:rPr>
        <w:t>W</w:t>
      </w:r>
      <w:r w:rsidRPr="001F7F2C">
        <w:rPr>
          <w:rFonts w:ascii="Arial" w:hAnsi="Arial" w:cs="Arial"/>
          <w:sz w:val="28"/>
          <w:szCs w:val="28"/>
        </w:rPr>
        <w:t xml:space="preserve">e use the term ‘policy’ as shorthand </w:t>
      </w:r>
      <w:r>
        <w:rPr>
          <w:rFonts w:ascii="Arial" w:hAnsi="Arial" w:cs="Arial"/>
          <w:sz w:val="28"/>
          <w:szCs w:val="28"/>
        </w:rPr>
        <w:t>on th</w:t>
      </w:r>
      <w:r w:rsidR="00C313C9">
        <w:rPr>
          <w:rFonts w:ascii="Arial" w:hAnsi="Arial" w:cs="Arial"/>
          <w:sz w:val="28"/>
          <w:szCs w:val="28"/>
        </w:rPr>
        <w:t>is</w:t>
      </w:r>
      <w:r>
        <w:rPr>
          <w:rFonts w:ascii="Arial" w:hAnsi="Arial" w:cs="Arial"/>
          <w:sz w:val="28"/>
          <w:szCs w:val="28"/>
        </w:rPr>
        <w:t xml:space="preserve"> form </w:t>
      </w:r>
      <w:r w:rsidRPr="001F7F2C">
        <w:rPr>
          <w:rFonts w:ascii="Arial" w:hAnsi="Arial" w:cs="Arial"/>
          <w:sz w:val="28"/>
          <w:szCs w:val="28"/>
        </w:rPr>
        <w:t>for the ful</w:t>
      </w:r>
      <w:r>
        <w:rPr>
          <w:rFonts w:ascii="Arial" w:hAnsi="Arial" w:cs="Arial"/>
          <w:sz w:val="28"/>
          <w:szCs w:val="28"/>
        </w:rPr>
        <w:t xml:space="preserve">l range of policies, practices, plans, reviews, </w:t>
      </w:r>
      <w:r w:rsidRPr="001F7F2C">
        <w:rPr>
          <w:rFonts w:ascii="Arial" w:hAnsi="Arial" w:cs="Arial"/>
          <w:sz w:val="28"/>
          <w:szCs w:val="28"/>
        </w:rPr>
        <w:t>activities</w:t>
      </w:r>
      <w:r w:rsidR="00F94B0F">
        <w:rPr>
          <w:rFonts w:ascii="Arial" w:hAnsi="Arial" w:cs="Arial"/>
          <w:sz w:val="28"/>
          <w:szCs w:val="28"/>
        </w:rPr>
        <w:t xml:space="preserve"> and procedures.</w:t>
      </w:r>
      <w:r w:rsidRPr="001F7F2C">
        <w:rPr>
          <w:rFonts w:ascii="Arial" w:hAnsi="Arial" w:cs="Arial"/>
          <w:sz w:val="28"/>
          <w:szCs w:val="28"/>
        </w:rPr>
        <w:t xml:space="preserve"> </w:t>
      </w:r>
    </w:p>
    <w:p w:rsidR="00F94B0F" w:rsidRDefault="00F94B0F">
      <w:pPr>
        <w:rPr>
          <w:rFonts w:ascii="Arial" w:hAnsi="Arial" w:cs="Arial"/>
          <w:sz w:val="28"/>
          <w:szCs w:val="28"/>
        </w:rPr>
      </w:pPr>
    </w:p>
    <w:p w:rsidR="001F7F2C" w:rsidRDefault="001F7F2C">
      <w:pPr>
        <w:rPr>
          <w:rFonts w:ascii="Arial" w:hAnsi="Arial" w:cs="Arial"/>
          <w:sz w:val="28"/>
          <w:szCs w:val="28"/>
        </w:rPr>
      </w:pPr>
      <w:r>
        <w:rPr>
          <w:rFonts w:ascii="Arial" w:hAnsi="Arial" w:cs="Arial"/>
          <w:sz w:val="28"/>
          <w:szCs w:val="28"/>
        </w:rPr>
        <w:t xml:space="preserve">Policies will usually </w:t>
      </w:r>
      <w:r w:rsidR="00F54B53">
        <w:rPr>
          <w:rFonts w:ascii="Arial" w:hAnsi="Arial" w:cs="Arial"/>
          <w:sz w:val="28"/>
          <w:szCs w:val="28"/>
        </w:rPr>
        <w:t>fall into three main categories…</w:t>
      </w:r>
    </w:p>
    <w:p w:rsidR="00F54B53" w:rsidRDefault="00F54B53">
      <w:pPr>
        <w:rPr>
          <w:rFonts w:ascii="Arial" w:hAnsi="Arial" w:cs="Arial"/>
          <w:sz w:val="28"/>
          <w:szCs w:val="28"/>
        </w:rPr>
      </w:pPr>
    </w:p>
    <w:p w:rsidR="00F54B53" w:rsidRDefault="00F54B53" w:rsidP="00F54B53">
      <w:pPr>
        <w:numPr>
          <w:ilvl w:val="0"/>
          <w:numId w:val="5"/>
        </w:numPr>
        <w:rPr>
          <w:rFonts w:ascii="Arial" w:hAnsi="Arial" w:cs="Arial"/>
          <w:sz w:val="28"/>
          <w:szCs w:val="28"/>
        </w:rPr>
      </w:pPr>
      <w:r>
        <w:rPr>
          <w:rFonts w:ascii="Arial" w:hAnsi="Arial" w:cs="Arial"/>
          <w:sz w:val="28"/>
          <w:szCs w:val="28"/>
        </w:rPr>
        <w:t>Organisational policies and functions, such as recruitment, complaints procedures, re-structures</w:t>
      </w:r>
    </w:p>
    <w:p w:rsidR="00F54B53" w:rsidRPr="00214761" w:rsidRDefault="00F54B53" w:rsidP="00F54B53">
      <w:pPr>
        <w:numPr>
          <w:ilvl w:val="0"/>
          <w:numId w:val="5"/>
        </w:numPr>
        <w:rPr>
          <w:rFonts w:ascii="Arial" w:hAnsi="Arial" w:cs="Arial"/>
          <w:sz w:val="28"/>
          <w:szCs w:val="28"/>
        </w:rPr>
      </w:pPr>
      <w:r w:rsidRPr="00214761">
        <w:rPr>
          <w:rFonts w:ascii="Arial" w:hAnsi="Arial" w:cs="Arial"/>
          <w:sz w:val="28"/>
          <w:szCs w:val="28"/>
        </w:rPr>
        <w:t>Key decisions such as allocating funding to voluntary organisations, budget setting</w:t>
      </w:r>
    </w:p>
    <w:p w:rsidR="00416205" w:rsidRPr="00214761" w:rsidRDefault="00F54B53" w:rsidP="00416205">
      <w:pPr>
        <w:numPr>
          <w:ilvl w:val="0"/>
          <w:numId w:val="5"/>
        </w:numPr>
        <w:rPr>
          <w:rFonts w:ascii="Arial" w:hAnsi="Arial" w:cs="Arial"/>
          <w:sz w:val="28"/>
          <w:szCs w:val="28"/>
        </w:rPr>
      </w:pPr>
      <w:r w:rsidRPr="00214761">
        <w:rPr>
          <w:rFonts w:ascii="Arial" w:hAnsi="Arial" w:cs="Arial"/>
          <w:sz w:val="28"/>
          <w:szCs w:val="28"/>
        </w:rPr>
        <w:t>Policies that set criteria or guidelines for others to use, such as criteria about school admissions</w:t>
      </w:r>
      <w:r w:rsidR="00416205" w:rsidRPr="00214761">
        <w:rPr>
          <w:rFonts w:ascii="Arial" w:hAnsi="Arial" w:cs="Arial"/>
          <w:sz w:val="28"/>
          <w:szCs w:val="28"/>
        </w:rPr>
        <w:t>, procurement methods, disabled facilities grants, on street parking bays</w:t>
      </w:r>
    </w:p>
    <w:p w:rsidR="00416205" w:rsidRDefault="00416205" w:rsidP="00416205">
      <w:pPr>
        <w:rPr>
          <w:rFonts w:ascii="Arial" w:hAnsi="Arial" w:cs="Arial"/>
          <w:sz w:val="28"/>
          <w:szCs w:val="28"/>
        </w:rPr>
      </w:pPr>
      <w:r>
        <w:rPr>
          <w:rFonts w:ascii="Arial" w:hAnsi="Arial" w:cs="Arial"/>
          <w:sz w:val="28"/>
          <w:szCs w:val="28"/>
        </w:rPr>
        <w:t>If in doubt - do one!  You never know when we may get a legal challenge and someone applies for Judicial Review.</w:t>
      </w:r>
    </w:p>
    <w:p w:rsidR="002417E5" w:rsidRDefault="002417E5" w:rsidP="0020347D">
      <w:pPr>
        <w:rPr>
          <w:rFonts w:ascii="Arial" w:hAnsi="Arial" w:cs="Arial"/>
          <w:sz w:val="28"/>
          <w:szCs w:val="28"/>
        </w:rPr>
      </w:pPr>
    </w:p>
    <w:p w:rsidR="009A09A7" w:rsidRDefault="00416205" w:rsidP="00416205">
      <w:pPr>
        <w:rPr>
          <w:rFonts w:ascii="Arial" w:hAnsi="Arial" w:cs="Arial"/>
          <w:b/>
          <w:sz w:val="28"/>
          <w:szCs w:val="28"/>
        </w:rPr>
      </w:pPr>
      <w:r>
        <w:rPr>
          <w:rFonts w:ascii="Arial" w:hAnsi="Arial" w:cs="Arial"/>
          <w:b/>
          <w:sz w:val="28"/>
          <w:szCs w:val="28"/>
        </w:rPr>
        <w:t>W</w:t>
      </w:r>
      <w:r w:rsidR="009A09A7" w:rsidRPr="00A27181">
        <w:rPr>
          <w:rFonts w:ascii="Arial" w:hAnsi="Arial" w:cs="Arial"/>
          <w:b/>
          <w:sz w:val="28"/>
          <w:szCs w:val="28"/>
        </w:rPr>
        <w:t>hat</w:t>
      </w:r>
      <w:r w:rsidR="00F54B53">
        <w:rPr>
          <w:rFonts w:ascii="Arial" w:hAnsi="Arial" w:cs="Arial"/>
          <w:b/>
          <w:sz w:val="28"/>
          <w:szCs w:val="28"/>
        </w:rPr>
        <w:t>’s the name of the policy you are a</w:t>
      </w:r>
      <w:r w:rsidR="009A09A7" w:rsidRPr="00A27181">
        <w:rPr>
          <w:rFonts w:ascii="Arial" w:hAnsi="Arial" w:cs="Arial"/>
          <w:b/>
          <w:sz w:val="28"/>
          <w:szCs w:val="28"/>
        </w:rPr>
        <w:t>ssessing?</w:t>
      </w:r>
    </w:p>
    <w:p w:rsidR="00675804" w:rsidRPr="0059492F" w:rsidRDefault="0059492F" w:rsidP="00675804">
      <w:pPr>
        <w:rPr>
          <w:rFonts w:ascii="Arial" w:hAnsi="Arial" w:cs="Arial"/>
          <w:sz w:val="28"/>
          <w:szCs w:val="28"/>
        </w:rPr>
      </w:pPr>
      <w:r w:rsidRPr="0059492F">
        <w:rPr>
          <w:rFonts w:ascii="Arial" w:hAnsi="Arial" w:cs="Arial"/>
          <w:sz w:val="28"/>
          <w:szCs w:val="28"/>
        </w:rPr>
        <w:t>2014-2016 Derby City Dementia Strategy</w:t>
      </w:r>
    </w:p>
    <w:p w:rsidR="009A3488" w:rsidRDefault="009A3488" w:rsidP="009A3488">
      <w:pPr>
        <w:rPr>
          <w:rFonts w:ascii="Arial" w:hAnsi="Arial" w:cs="Arial"/>
          <w:b/>
          <w:sz w:val="28"/>
          <w:szCs w:val="28"/>
        </w:rPr>
      </w:pPr>
    </w:p>
    <w:p w:rsidR="009A3488" w:rsidRPr="00C96BE4" w:rsidRDefault="009A3488" w:rsidP="00214761">
      <w:pPr>
        <w:tabs>
          <w:tab w:val="num" w:pos="2662"/>
        </w:tabs>
        <w:rPr>
          <w:rFonts w:ascii="Arial" w:hAnsi="Arial" w:cs="Arial"/>
          <w:sz w:val="28"/>
          <w:szCs w:val="28"/>
        </w:rPr>
      </w:pPr>
      <w:r w:rsidRPr="00A27181">
        <w:rPr>
          <w:rFonts w:ascii="Arial" w:hAnsi="Arial" w:cs="Arial"/>
          <w:b/>
          <w:sz w:val="28"/>
          <w:szCs w:val="28"/>
        </w:rPr>
        <w:t>The assessment team</w:t>
      </w:r>
    </w:p>
    <w:p w:rsidR="009A3488" w:rsidRPr="00C96BE4" w:rsidRDefault="009A3488" w:rsidP="009A3488">
      <w:pPr>
        <w:rPr>
          <w:rFonts w:ascii="Arial" w:hAnsi="Arial" w:cs="Arial"/>
          <w:sz w:val="28"/>
          <w:szCs w:val="28"/>
        </w:rPr>
      </w:pPr>
      <w:r w:rsidRPr="00C96BE4">
        <w:rPr>
          <w:rFonts w:ascii="Arial" w:hAnsi="Arial" w:cs="Arial"/>
          <w:sz w:val="28"/>
          <w:szCs w:val="28"/>
        </w:rPr>
        <w:t xml:space="preserve">Team leader’s name and job title – </w:t>
      </w:r>
    </w:p>
    <w:p w:rsidR="0059492F" w:rsidRDefault="0059492F" w:rsidP="0059492F">
      <w:pPr>
        <w:rPr>
          <w:rFonts w:ascii="Arial" w:hAnsi="Arial" w:cs="Arial"/>
          <w:sz w:val="28"/>
          <w:szCs w:val="28"/>
        </w:rPr>
      </w:pPr>
      <w:r>
        <w:rPr>
          <w:rFonts w:ascii="Arial" w:hAnsi="Arial" w:cs="Arial"/>
          <w:sz w:val="28"/>
          <w:szCs w:val="28"/>
        </w:rPr>
        <w:t>Jenny Appleby - Strategic Commissioning Manager</w:t>
      </w:r>
    </w:p>
    <w:p w:rsidR="009A3488" w:rsidRPr="00C96BE4" w:rsidRDefault="009A3488" w:rsidP="009A3488">
      <w:pPr>
        <w:rPr>
          <w:rFonts w:ascii="Arial" w:hAnsi="Arial" w:cs="Arial"/>
          <w:sz w:val="28"/>
          <w:szCs w:val="28"/>
        </w:rPr>
      </w:pPr>
    </w:p>
    <w:p w:rsidR="009A3488" w:rsidRPr="00C96BE4" w:rsidRDefault="009A3488" w:rsidP="009A3488">
      <w:pPr>
        <w:rPr>
          <w:rFonts w:ascii="Arial" w:hAnsi="Arial" w:cs="Arial"/>
          <w:sz w:val="28"/>
          <w:szCs w:val="28"/>
        </w:rPr>
      </w:pPr>
      <w:r w:rsidRPr="00C96BE4">
        <w:rPr>
          <w:rFonts w:ascii="Arial" w:hAnsi="Arial" w:cs="Arial"/>
          <w:sz w:val="28"/>
          <w:szCs w:val="28"/>
        </w:rPr>
        <w:t>Other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9A3488" w:rsidRPr="00E01B98" w:rsidTr="00E06D98">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Name</w:t>
            </w:r>
          </w:p>
        </w:tc>
        <w:tc>
          <w:tcPr>
            <w:tcW w:w="2463"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Job title</w:t>
            </w:r>
          </w:p>
        </w:tc>
        <w:tc>
          <w:tcPr>
            <w:tcW w:w="2464" w:type="dxa"/>
            <w:shd w:val="clear" w:color="auto" w:fill="auto"/>
          </w:tcPr>
          <w:p w:rsidR="009A3488" w:rsidRPr="00E01B98" w:rsidRDefault="009A3488" w:rsidP="00E06D98">
            <w:pPr>
              <w:rPr>
                <w:rFonts w:ascii="Arial" w:hAnsi="Arial" w:cs="Arial"/>
                <w:b/>
                <w:sz w:val="28"/>
                <w:szCs w:val="28"/>
              </w:rPr>
            </w:pPr>
            <w:r w:rsidRPr="00E01B98">
              <w:rPr>
                <w:rFonts w:ascii="Arial" w:hAnsi="Arial" w:cs="Arial"/>
                <w:b/>
                <w:sz w:val="28"/>
                <w:szCs w:val="28"/>
              </w:rPr>
              <w:t xml:space="preserve">Organisation </w:t>
            </w:r>
          </w:p>
        </w:tc>
        <w:tc>
          <w:tcPr>
            <w:tcW w:w="2464" w:type="dxa"/>
            <w:shd w:val="clear" w:color="auto" w:fill="auto"/>
          </w:tcPr>
          <w:p w:rsidR="009A3488" w:rsidRPr="00E01B98" w:rsidRDefault="00F94B0F" w:rsidP="00E06D98">
            <w:pPr>
              <w:rPr>
                <w:rFonts w:ascii="Arial" w:hAnsi="Arial" w:cs="Arial"/>
                <w:b/>
                <w:sz w:val="28"/>
                <w:szCs w:val="28"/>
              </w:rPr>
            </w:pPr>
            <w:r>
              <w:rPr>
                <w:rFonts w:ascii="Arial" w:hAnsi="Arial" w:cs="Arial"/>
                <w:b/>
                <w:sz w:val="28"/>
                <w:szCs w:val="28"/>
              </w:rPr>
              <w:t>Area of e</w:t>
            </w:r>
            <w:r w:rsidR="009A3488" w:rsidRPr="00E01B98">
              <w:rPr>
                <w:rFonts w:ascii="Arial" w:hAnsi="Arial" w:cs="Arial"/>
                <w:b/>
                <w:sz w:val="28"/>
                <w:szCs w:val="28"/>
              </w:rPr>
              <w:t>xpertise</w:t>
            </w:r>
          </w:p>
        </w:tc>
      </w:tr>
      <w:tr w:rsidR="009A3488" w:rsidRPr="00E01B98" w:rsidTr="00E06D98">
        <w:tc>
          <w:tcPr>
            <w:tcW w:w="2463" w:type="dxa"/>
            <w:shd w:val="clear" w:color="auto" w:fill="auto"/>
          </w:tcPr>
          <w:p w:rsidR="009A3488" w:rsidRPr="00E01B98" w:rsidRDefault="0059492F" w:rsidP="00E06D98">
            <w:pPr>
              <w:rPr>
                <w:rFonts w:ascii="Arial" w:hAnsi="Arial" w:cs="Arial"/>
                <w:sz w:val="28"/>
                <w:szCs w:val="28"/>
              </w:rPr>
            </w:pPr>
            <w:r>
              <w:rPr>
                <w:rFonts w:ascii="Arial" w:hAnsi="Arial" w:cs="Arial"/>
                <w:sz w:val="28"/>
                <w:szCs w:val="28"/>
              </w:rPr>
              <w:t>Susan Sanghera</w:t>
            </w:r>
          </w:p>
        </w:tc>
        <w:tc>
          <w:tcPr>
            <w:tcW w:w="2463" w:type="dxa"/>
            <w:shd w:val="clear" w:color="auto" w:fill="auto"/>
          </w:tcPr>
          <w:p w:rsidR="009A3488" w:rsidRPr="00E01B98" w:rsidRDefault="0059492F" w:rsidP="00E06D98">
            <w:pPr>
              <w:rPr>
                <w:rFonts w:ascii="Arial" w:hAnsi="Arial" w:cs="Arial"/>
                <w:sz w:val="28"/>
                <w:szCs w:val="28"/>
              </w:rPr>
            </w:pPr>
            <w:r>
              <w:rPr>
                <w:rFonts w:ascii="Arial" w:hAnsi="Arial" w:cs="Arial"/>
                <w:sz w:val="28"/>
                <w:szCs w:val="28"/>
              </w:rPr>
              <w:t>Commissioning Officer</w:t>
            </w:r>
          </w:p>
        </w:tc>
        <w:tc>
          <w:tcPr>
            <w:tcW w:w="2464" w:type="dxa"/>
            <w:shd w:val="clear" w:color="auto" w:fill="auto"/>
          </w:tcPr>
          <w:p w:rsidR="009A3488" w:rsidRPr="00E01B98" w:rsidRDefault="0059492F" w:rsidP="00E06D98">
            <w:pPr>
              <w:rPr>
                <w:rFonts w:ascii="Arial" w:hAnsi="Arial" w:cs="Arial"/>
                <w:sz w:val="28"/>
                <w:szCs w:val="28"/>
              </w:rPr>
            </w:pPr>
            <w:r w:rsidRPr="0059492F">
              <w:rPr>
                <w:rFonts w:ascii="Arial" w:hAnsi="Arial" w:cs="Arial"/>
                <w:sz w:val="28"/>
                <w:szCs w:val="28"/>
              </w:rPr>
              <w:t>Derby City Council</w:t>
            </w:r>
          </w:p>
        </w:tc>
        <w:tc>
          <w:tcPr>
            <w:tcW w:w="2464" w:type="dxa"/>
            <w:shd w:val="clear" w:color="auto" w:fill="auto"/>
          </w:tcPr>
          <w:p w:rsidR="009A3488" w:rsidRPr="00E01B98" w:rsidRDefault="007D59DF" w:rsidP="007D59DF">
            <w:pPr>
              <w:rPr>
                <w:rFonts w:ascii="Arial" w:hAnsi="Arial" w:cs="Arial"/>
                <w:sz w:val="28"/>
                <w:szCs w:val="28"/>
              </w:rPr>
            </w:pPr>
            <w:r>
              <w:rPr>
                <w:rFonts w:ascii="Arial" w:hAnsi="Arial" w:cs="Arial"/>
                <w:sz w:val="28"/>
                <w:szCs w:val="28"/>
              </w:rPr>
              <w:t>De</w:t>
            </w:r>
            <w:r w:rsidR="00647B4D">
              <w:rPr>
                <w:rFonts w:ascii="Arial" w:hAnsi="Arial" w:cs="Arial"/>
                <w:sz w:val="28"/>
                <w:szCs w:val="28"/>
              </w:rPr>
              <w:t>mentia Strategy Implementation Plan</w:t>
            </w:r>
          </w:p>
        </w:tc>
      </w:tr>
      <w:tr w:rsidR="009A3488" w:rsidRPr="00E01B98" w:rsidTr="00E06D98">
        <w:tc>
          <w:tcPr>
            <w:tcW w:w="2463" w:type="dxa"/>
            <w:shd w:val="clear" w:color="auto" w:fill="auto"/>
          </w:tcPr>
          <w:p w:rsidR="009A3488" w:rsidRPr="00E01B98" w:rsidRDefault="00F30B25" w:rsidP="00E06D98">
            <w:pPr>
              <w:rPr>
                <w:rFonts w:ascii="Arial" w:hAnsi="Arial" w:cs="Arial"/>
                <w:sz w:val="28"/>
                <w:szCs w:val="28"/>
              </w:rPr>
            </w:pPr>
            <w:r>
              <w:rPr>
                <w:rFonts w:ascii="Arial" w:hAnsi="Arial" w:cs="Arial"/>
                <w:sz w:val="28"/>
                <w:szCs w:val="28"/>
              </w:rPr>
              <w:t>Helen O’Higgins</w:t>
            </w:r>
          </w:p>
        </w:tc>
        <w:tc>
          <w:tcPr>
            <w:tcW w:w="2463" w:type="dxa"/>
            <w:shd w:val="clear" w:color="auto" w:fill="auto"/>
          </w:tcPr>
          <w:p w:rsidR="009A3488" w:rsidRPr="00E01B98" w:rsidRDefault="00F30B25" w:rsidP="00E06D98">
            <w:pPr>
              <w:rPr>
                <w:rFonts w:ascii="Arial" w:hAnsi="Arial" w:cs="Arial"/>
                <w:sz w:val="28"/>
                <w:szCs w:val="28"/>
              </w:rPr>
            </w:pPr>
            <w:r>
              <w:rPr>
                <w:rFonts w:ascii="Arial" w:hAnsi="Arial" w:cs="Arial"/>
                <w:sz w:val="28"/>
                <w:szCs w:val="28"/>
              </w:rPr>
              <w:t>Senior Commissioning Manager</w:t>
            </w:r>
          </w:p>
        </w:tc>
        <w:tc>
          <w:tcPr>
            <w:tcW w:w="2464" w:type="dxa"/>
            <w:shd w:val="clear" w:color="auto" w:fill="auto"/>
          </w:tcPr>
          <w:p w:rsidR="009A3488" w:rsidRPr="00E01B98" w:rsidRDefault="00F30B25" w:rsidP="00E06D98">
            <w:pPr>
              <w:rPr>
                <w:rFonts w:ascii="Arial" w:hAnsi="Arial" w:cs="Arial"/>
                <w:sz w:val="28"/>
                <w:szCs w:val="28"/>
              </w:rPr>
            </w:pPr>
            <w:r w:rsidRPr="00F30B25">
              <w:rPr>
                <w:rFonts w:ascii="Arial" w:hAnsi="Arial" w:cs="Arial"/>
                <w:sz w:val="28"/>
                <w:szCs w:val="28"/>
              </w:rPr>
              <w:t>NHS Southern Derbyshire Clinical Commissioning Group</w:t>
            </w:r>
          </w:p>
        </w:tc>
        <w:tc>
          <w:tcPr>
            <w:tcW w:w="2464" w:type="dxa"/>
            <w:shd w:val="clear" w:color="auto" w:fill="auto"/>
          </w:tcPr>
          <w:p w:rsidR="00F30B25" w:rsidRPr="00E01B98" w:rsidRDefault="007D59DF" w:rsidP="00170905">
            <w:pPr>
              <w:rPr>
                <w:rFonts w:ascii="Arial" w:hAnsi="Arial" w:cs="Arial"/>
                <w:sz w:val="28"/>
                <w:szCs w:val="28"/>
              </w:rPr>
            </w:pPr>
            <w:r>
              <w:rPr>
                <w:rFonts w:ascii="Arial" w:hAnsi="Arial" w:cs="Arial"/>
                <w:sz w:val="28"/>
                <w:szCs w:val="28"/>
              </w:rPr>
              <w:t>Dementia Strategy Implementation Pla</w:t>
            </w:r>
            <w:r w:rsidR="00170905">
              <w:rPr>
                <w:rFonts w:ascii="Arial" w:hAnsi="Arial" w:cs="Arial"/>
                <w:sz w:val="28"/>
                <w:szCs w:val="28"/>
              </w:rPr>
              <w:t>n</w:t>
            </w:r>
          </w:p>
        </w:tc>
      </w:tr>
      <w:tr w:rsidR="00170905" w:rsidRPr="00E01B98" w:rsidTr="00E06D98">
        <w:tc>
          <w:tcPr>
            <w:tcW w:w="2463"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Honor Simpson</w:t>
            </w:r>
          </w:p>
        </w:tc>
        <w:tc>
          <w:tcPr>
            <w:tcW w:w="2463"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Team Leader</w:t>
            </w:r>
          </w:p>
        </w:tc>
        <w:tc>
          <w:tcPr>
            <w:tcW w:w="2464"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Making Space</w:t>
            </w:r>
          </w:p>
        </w:tc>
        <w:tc>
          <w:tcPr>
            <w:tcW w:w="2464"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Dementia Support Services</w:t>
            </w:r>
          </w:p>
        </w:tc>
      </w:tr>
      <w:tr w:rsidR="00170905" w:rsidRPr="00E01B98" w:rsidTr="00E06D98">
        <w:tc>
          <w:tcPr>
            <w:tcW w:w="2463"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Suzanne Couldwell</w:t>
            </w:r>
          </w:p>
        </w:tc>
        <w:tc>
          <w:tcPr>
            <w:tcW w:w="2463"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Member</w:t>
            </w:r>
          </w:p>
        </w:tc>
        <w:tc>
          <w:tcPr>
            <w:tcW w:w="2464"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Dementia Action Forum</w:t>
            </w:r>
          </w:p>
        </w:tc>
        <w:tc>
          <w:tcPr>
            <w:tcW w:w="2464" w:type="dxa"/>
            <w:shd w:val="clear" w:color="auto" w:fill="auto"/>
          </w:tcPr>
          <w:p w:rsidR="00170905" w:rsidRPr="00E01B98" w:rsidRDefault="00170905" w:rsidP="00170905">
            <w:pPr>
              <w:rPr>
                <w:rFonts w:ascii="Arial" w:hAnsi="Arial" w:cs="Arial"/>
                <w:sz w:val="28"/>
                <w:szCs w:val="28"/>
              </w:rPr>
            </w:pPr>
            <w:r>
              <w:rPr>
                <w:rFonts w:ascii="Arial" w:hAnsi="Arial" w:cs="Arial"/>
                <w:sz w:val="28"/>
                <w:szCs w:val="28"/>
              </w:rPr>
              <w:t>Dementia</w:t>
            </w:r>
          </w:p>
        </w:tc>
      </w:tr>
      <w:tr w:rsidR="00170905" w:rsidRPr="00E01B98" w:rsidTr="00E06D98">
        <w:tc>
          <w:tcPr>
            <w:tcW w:w="2463"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Maureen Parker</w:t>
            </w:r>
          </w:p>
        </w:tc>
        <w:tc>
          <w:tcPr>
            <w:tcW w:w="2463"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Member</w:t>
            </w:r>
          </w:p>
        </w:tc>
        <w:tc>
          <w:tcPr>
            <w:tcW w:w="2464"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50+ Forum</w:t>
            </w:r>
          </w:p>
        </w:tc>
        <w:tc>
          <w:tcPr>
            <w:tcW w:w="2464"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 xml:space="preserve">50+ </w:t>
            </w:r>
          </w:p>
        </w:tc>
      </w:tr>
      <w:tr w:rsidR="00170905" w:rsidRPr="00E01B98" w:rsidTr="00E06D98">
        <w:tc>
          <w:tcPr>
            <w:tcW w:w="2463"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Councillor Bill Wright</w:t>
            </w:r>
          </w:p>
        </w:tc>
        <w:tc>
          <w:tcPr>
            <w:tcW w:w="2463"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Member</w:t>
            </w:r>
          </w:p>
        </w:tc>
        <w:tc>
          <w:tcPr>
            <w:tcW w:w="2464"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Disability</w:t>
            </w:r>
            <w:r w:rsidR="005D6034">
              <w:rPr>
                <w:rFonts w:ascii="Arial" w:hAnsi="Arial" w:cs="Arial"/>
                <w:sz w:val="28"/>
                <w:szCs w:val="28"/>
              </w:rPr>
              <w:t xml:space="preserve"> Diversity</w:t>
            </w:r>
            <w:r>
              <w:rPr>
                <w:rFonts w:ascii="Arial" w:hAnsi="Arial" w:cs="Arial"/>
                <w:sz w:val="28"/>
                <w:szCs w:val="28"/>
              </w:rPr>
              <w:t xml:space="preserve"> Forum</w:t>
            </w:r>
          </w:p>
        </w:tc>
        <w:tc>
          <w:tcPr>
            <w:tcW w:w="2464"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Disability</w:t>
            </w:r>
          </w:p>
        </w:tc>
      </w:tr>
      <w:tr w:rsidR="00170905" w:rsidRPr="00E01B98" w:rsidTr="00E06D98">
        <w:tc>
          <w:tcPr>
            <w:tcW w:w="2463"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Councillor</w:t>
            </w:r>
            <w:r w:rsidR="00170905">
              <w:rPr>
                <w:rFonts w:ascii="Arial" w:hAnsi="Arial" w:cs="Arial"/>
                <w:sz w:val="28"/>
                <w:szCs w:val="28"/>
              </w:rPr>
              <w:t xml:space="preserve"> Anne MacDonald</w:t>
            </w:r>
          </w:p>
        </w:tc>
        <w:tc>
          <w:tcPr>
            <w:tcW w:w="2463" w:type="dxa"/>
            <w:shd w:val="clear" w:color="auto" w:fill="auto"/>
          </w:tcPr>
          <w:p w:rsidR="00170905" w:rsidRPr="00E01B98" w:rsidRDefault="00170905" w:rsidP="00E06D98">
            <w:pPr>
              <w:rPr>
                <w:rFonts w:ascii="Arial" w:hAnsi="Arial" w:cs="Arial"/>
                <w:sz w:val="28"/>
                <w:szCs w:val="28"/>
              </w:rPr>
            </w:pPr>
            <w:r>
              <w:rPr>
                <w:rFonts w:ascii="Arial" w:hAnsi="Arial" w:cs="Arial"/>
                <w:sz w:val="28"/>
                <w:szCs w:val="28"/>
              </w:rPr>
              <w:t>Councillor / Member</w:t>
            </w:r>
          </w:p>
        </w:tc>
        <w:tc>
          <w:tcPr>
            <w:tcW w:w="2464" w:type="dxa"/>
            <w:shd w:val="clear" w:color="auto" w:fill="auto"/>
          </w:tcPr>
          <w:p w:rsidR="00170905" w:rsidRPr="00E01B98" w:rsidRDefault="00170905" w:rsidP="00E06D98">
            <w:pPr>
              <w:rPr>
                <w:rFonts w:ascii="Arial" w:hAnsi="Arial" w:cs="Arial"/>
                <w:sz w:val="28"/>
                <w:szCs w:val="28"/>
              </w:rPr>
            </w:pPr>
            <w:r>
              <w:rPr>
                <w:rFonts w:ascii="Arial" w:hAnsi="Arial" w:cs="Arial"/>
                <w:sz w:val="28"/>
                <w:szCs w:val="28"/>
              </w:rPr>
              <w:t>Disabled People’s</w:t>
            </w:r>
            <w:r w:rsidR="005D6034">
              <w:rPr>
                <w:rFonts w:ascii="Arial" w:hAnsi="Arial" w:cs="Arial"/>
                <w:sz w:val="28"/>
                <w:szCs w:val="28"/>
              </w:rPr>
              <w:t xml:space="preserve"> Diversity</w:t>
            </w:r>
            <w:r>
              <w:rPr>
                <w:rFonts w:ascii="Arial" w:hAnsi="Arial" w:cs="Arial"/>
                <w:sz w:val="28"/>
                <w:szCs w:val="28"/>
              </w:rPr>
              <w:t xml:space="preserve"> Forum</w:t>
            </w:r>
          </w:p>
        </w:tc>
        <w:tc>
          <w:tcPr>
            <w:tcW w:w="2464" w:type="dxa"/>
            <w:shd w:val="clear" w:color="auto" w:fill="auto"/>
          </w:tcPr>
          <w:p w:rsidR="00170905" w:rsidRPr="00E01B98" w:rsidRDefault="0066749E" w:rsidP="00E06D98">
            <w:pPr>
              <w:rPr>
                <w:rFonts w:ascii="Arial" w:hAnsi="Arial" w:cs="Arial"/>
                <w:sz w:val="28"/>
                <w:szCs w:val="28"/>
              </w:rPr>
            </w:pPr>
            <w:r>
              <w:rPr>
                <w:rFonts w:ascii="Arial" w:hAnsi="Arial" w:cs="Arial"/>
                <w:sz w:val="28"/>
                <w:szCs w:val="28"/>
              </w:rPr>
              <w:t>Disability</w:t>
            </w:r>
          </w:p>
        </w:tc>
      </w:tr>
    </w:tbl>
    <w:p w:rsidR="009A3488" w:rsidRPr="00C96BE4" w:rsidRDefault="009A3488" w:rsidP="009A3488">
      <w:pPr>
        <w:rPr>
          <w:rFonts w:ascii="Arial" w:hAnsi="Arial" w:cs="Arial"/>
          <w:sz w:val="28"/>
          <w:szCs w:val="28"/>
        </w:rPr>
      </w:pPr>
    </w:p>
    <w:p w:rsidR="00C313C9" w:rsidRDefault="00C313C9" w:rsidP="00C313C9">
      <w:pPr>
        <w:ind w:left="142"/>
        <w:rPr>
          <w:rFonts w:ascii="Arial" w:hAnsi="Arial" w:cs="Arial"/>
          <w:b/>
          <w:sz w:val="28"/>
          <w:szCs w:val="28"/>
        </w:rPr>
      </w:pPr>
    </w:p>
    <w:p w:rsidR="00416205" w:rsidRDefault="00416205" w:rsidP="00416205">
      <w:pPr>
        <w:rPr>
          <w:rFonts w:ascii="Arial" w:hAnsi="Arial" w:cs="Arial"/>
          <w:b/>
          <w:sz w:val="28"/>
          <w:szCs w:val="28"/>
        </w:rPr>
      </w:pPr>
      <w:r w:rsidRPr="00416205">
        <w:rPr>
          <w:rFonts w:ascii="Arial" w:hAnsi="Arial" w:cs="Arial"/>
          <w:b/>
          <w:sz w:val="28"/>
          <w:szCs w:val="28"/>
        </w:rPr>
        <w:t>Step 1</w:t>
      </w:r>
      <w:r>
        <w:rPr>
          <w:rFonts w:ascii="Arial" w:hAnsi="Arial" w:cs="Arial"/>
          <w:b/>
          <w:sz w:val="28"/>
          <w:szCs w:val="28"/>
        </w:rPr>
        <w:t xml:space="preserve"> – setting the scene</w:t>
      </w:r>
    </w:p>
    <w:p w:rsidR="00416205" w:rsidRDefault="00416205" w:rsidP="00DC5C77">
      <w:pPr>
        <w:ind w:left="-180"/>
        <w:rPr>
          <w:rFonts w:ascii="Arial" w:hAnsi="Arial" w:cs="Arial"/>
          <w:b/>
          <w:sz w:val="28"/>
          <w:szCs w:val="28"/>
        </w:rPr>
      </w:pPr>
    </w:p>
    <w:p w:rsidR="00416205" w:rsidRDefault="00416205" w:rsidP="00416205">
      <w:pPr>
        <w:rPr>
          <w:rFonts w:ascii="Arial" w:hAnsi="Arial" w:cs="Arial"/>
          <w:sz w:val="28"/>
          <w:szCs w:val="28"/>
        </w:rPr>
      </w:pPr>
      <w:r w:rsidRPr="00416205">
        <w:rPr>
          <w:rFonts w:ascii="Arial" w:hAnsi="Arial" w:cs="Arial"/>
          <w:sz w:val="28"/>
          <w:szCs w:val="28"/>
        </w:rPr>
        <w:t xml:space="preserve">Make sure you have </w:t>
      </w:r>
      <w:r>
        <w:rPr>
          <w:rFonts w:ascii="Arial" w:hAnsi="Arial" w:cs="Arial"/>
          <w:sz w:val="28"/>
          <w:szCs w:val="28"/>
        </w:rPr>
        <w:t>clear aims and objectives on what you are impact assessing – this way you keep to the purpose of the assessment and are less likely to get side tracked.</w:t>
      </w:r>
    </w:p>
    <w:p w:rsidR="00DC5C77" w:rsidRDefault="00DC5C77" w:rsidP="00DC5C77">
      <w:pPr>
        <w:ind w:left="-180"/>
        <w:rPr>
          <w:rFonts w:ascii="Arial" w:hAnsi="Arial" w:cs="Arial"/>
          <w:b/>
          <w:sz w:val="28"/>
          <w:szCs w:val="28"/>
        </w:rPr>
      </w:pPr>
    </w:p>
    <w:p w:rsidR="00DC5C77" w:rsidRDefault="00DC5C77" w:rsidP="00DC5C77">
      <w:pPr>
        <w:ind w:left="-180"/>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D558E1">
        <w:trPr>
          <w:cantSplit/>
          <w:trHeight w:val="4320"/>
        </w:trPr>
        <w:tc>
          <w:tcPr>
            <w:tcW w:w="9854" w:type="dxa"/>
          </w:tcPr>
          <w:p w:rsidR="00B14DC5" w:rsidRDefault="00E13B9A" w:rsidP="00273B24">
            <w:pPr>
              <w:rPr>
                <w:rFonts w:ascii="Arial" w:hAnsi="Arial" w:cs="Arial"/>
                <w:sz w:val="28"/>
                <w:szCs w:val="28"/>
              </w:rPr>
            </w:pPr>
            <w:r w:rsidRPr="00A27181">
              <w:rPr>
                <w:rFonts w:ascii="Arial" w:hAnsi="Arial" w:cs="Arial"/>
                <w:b/>
                <w:sz w:val="28"/>
                <w:szCs w:val="28"/>
              </w:rPr>
              <w:lastRenderedPageBreak/>
              <w:t xml:space="preserve">What are </w:t>
            </w:r>
            <w:r w:rsidR="0020347D" w:rsidRPr="00A27181">
              <w:rPr>
                <w:rFonts w:ascii="Arial" w:hAnsi="Arial" w:cs="Arial"/>
                <w:b/>
                <w:sz w:val="28"/>
                <w:szCs w:val="28"/>
              </w:rPr>
              <w:t xml:space="preserve">the </w:t>
            </w:r>
            <w:r w:rsidRPr="00A27181">
              <w:rPr>
                <w:rFonts w:ascii="Arial" w:hAnsi="Arial" w:cs="Arial"/>
                <w:b/>
                <w:sz w:val="28"/>
                <w:szCs w:val="28"/>
              </w:rPr>
              <w:t xml:space="preserve">main </w:t>
            </w:r>
            <w:r w:rsidR="0020347D" w:rsidRPr="00A27181">
              <w:rPr>
                <w:rFonts w:ascii="Arial" w:hAnsi="Arial" w:cs="Arial"/>
                <w:b/>
                <w:sz w:val="28"/>
                <w:szCs w:val="28"/>
              </w:rPr>
              <w:t>aims</w:t>
            </w:r>
            <w:r w:rsidR="00C313C9">
              <w:rPr>
                <w:rFonts w:ascii="Arial" w:hAnsi="Arial" w:cs="Arial"/>
                <w:b/>
                <w:sz w:val="28"/>
                <w:szCs w:val="28"/>
              </w:rPr>
              <w:t>,</w:t>
            </w:r>
            <w:r w:rsidR="0020347D" w:rsidRPr="00A27181">
              <w:rPr>
                <w:rFonts w:ascii="Arial" w:hAnsi="Arial" w:cs="Arial"/>
                <w:b/>
                <w:sz w:val="28"/>
                <w:szCs w:val="28"/>
              </w:rPr>
              <w:t xml:space="preserve"> objectives </w:t>
            </w:r>
            <w:r w:rsidRPr="00A27181">
              <w:rPr>
                <w:rFonts w:ascii="Arial" w:hAnsi="Arial" w:cs="Arial"/>
                <w:b/>
                <w:sz w:val="28"/>
                <w:szCs w:val="28"/>
              </w:rPr>
              <w:t>and</w:t>
            </w:r>
            <w:r w:rsidR="0020347D" w:rsidRPr="00A27181">
              <w:rPr>
                <w:rFonts w:ascii="Arial" w:hAnsi="Arial" w:cs="Arial"/>
                <w:b/>
                <w:sz w:val="28"/>
                <w:szCs w:val="28"/>
              </w:rPr>
              <w:t xml:space="preserve"> purpose of </w:t>
            </w:r>
            <w:r w:rsidR="00C313C9">
              <w:rPr>
                <w:rFonts w:ascii="Arial" w:hAnsi="Arial" w:cs="Arial"/>
                <w:b/>
                <w:sz w:val="28"/>
                <w:szCs w:val="28"/>
              </w:rPr>
              <w:t>the policy</w:t>
            </w:r>
            <w:r w:rsidR="009A3488">
              <w:rPr>
                <w:rFonts w:ascii="Arial" w:hAnsi="Arial" w:cs="Arial"/>
                <w:b/>
                <w:sz w:val="28"/>
                <w:szCs w:val="28"/>
              </w:rPr>
              <w:t>?</w:t>
            </w:r>
            <w:r w:rsidR="00C313C9">
              <w:rPr>
                <w:rFonts w:ascii="Arial" w:hAnsi="Arial" w:cs="Arial"/>
                <w:b/>
                <w:sz w:val="28"/>
                <w:szCs w:val="28"/>
              </w:rPr>
              <w:t xml:space="preserve"> </w:t>
            </w:r>
            <w:r w:rsidR="00874FA2" w:rsidRPr="00A27181">
              <w:rPr>
                <w:rFonts w:ascii="Arial" w:hAnsi="Arial" w:cs="Arial"/>
                <w:b/>
                <w:sz w:val="28"/>
                <w:szCs w:val="28"/>
              </w:rPr>
              <w:t xml:space="preserve"> </w:t>
            </w:r>
            <w:r w:rsidR="009A3488">
              <w:rPr>
                <w:rFonts w:ascii="Arial" w:hAnsi="Arial" w:cs="Arial"/>
                <w:b/>
                <w:sz w:val="28"/>
                <w:szCs w:val="28"/>
              </w:rPr>
              <w:t>H</w:t>
            </w:r>
            <w:r w:rsidRPr="00A27181">
              <w:rPr>
                <w:rFonts w:ascii="Arial" w:hAnsi="Arial" w:cs="Arial"/>
                <w:b/>
                <w:sz w:val="28"/>
                <w:szCs w:val="28"/>
              </w:rPr>
              <w:t>ow does it fit in with the wider aims of the Council</w:t>
            </w:r>
            <w:r w:rsidR="00416205">
              <w:rPr>
                <w:rFonts w:ascii="Arial" w:hAnsi="Arial" w:cs="Arial"/>
                <w:b/>
                <w:sz w:val="28"/>
                <w:szCs w:val="28"/>
              </w:rPr>
              <w:t xml:space="preserve"> and wider Derby Plan?</w:t>
            </w:r>
            <w:r w:rsidR="00853E67">
              <w:rPr>
                <w:rFonts w:ascii="Arial" w:hAnsi="Arial" w:cs="Arial"/>
                <w:b/>
                <w:sz w:val="28"/>
                <w:szCs w:val="28"/>
              </w:rPr>
              <w:t xml:space="preserve">  Include here any links to the Council Plan</w:t>
            </w:r>
            <w:r w:rsidR="00416205">
              <w:rPr>
                <w:rFonts w:ascii="Arial" w:hAnsi="Arial" w:cs="Arial"/>
                <w:b/>
                <w:sz w:val="28"/>
                <w:szCs w:val="28"/>
              </w:rPr>
              <w:t>, Derby Plan</w:t>
            </w:r>
            <w:r w:rsidR="00853E67">
              <w:rPr>
                <w:rFonts w:ascii="Arial" w:hAnsi="Arial" w:cs="Arial"/>
                <w:b/>
                <w:sz w:val="28"/>
                <w:szCs w:val="28"/>
              </w:rPr>
              <w:t xml:space="preserve"> or your Directorate Service Plan.</w:t>
            </w:r>
            <w:r w:rsidR="0059492F" w:rsidRPr="0059492F">
              <w:rPr>
                <w:rFonts w:ascii="Arial" w:hAnsi="Arial" w:cs="Arial"/>
                <w:sz w:val="28"/>
                <w:szCs w:val="28"/>
              </w:rPr>
              <w:t>Dementia is the one of the biggest health and social care challenges of the present day. In Derby the nu</w:t>
            </w:r>
            <w:r w:rsidR="00273B24">
              <w:rPr>
                <w:rFonts w:ascii="Arial" w:hAnsi="Arial" w:cs="Arial"/>
                <w:sz w:val="28"/>
                <w:szCs w:val="28"/>
              </w:rPr>
              <w:t>mbers of people with dementia are</w:t>
            </w:r>
            <w:r w:rsidR="0059492F" w:rsidRPr="0059492F">
              <w:rPr>
                <w:rFonts w:ascii="Arial" w:hAnsi="Arial" w:cs="Arial"/>
                <w:sz w:val="28"/>
                <w:szCs w:val="28"/>
              </w:rPr>
              <w:t xml:space="preserve"> expected to grow by 16% by 2025. Derby City Council and NHS Southern Derbyshire Clinical Commissioning Group have joined together to develop a joint Derby City Strategy (2014-2016) which sets out plans for improving services for people with dementia in Derby. The strategy is informed by national guidance on dementia care as well as local information specific to Derby.</w:t>
            </w:r>
            <w:r w:rsidR="00273B24">
              <w:rPr>
                <w:rFonts w:ascii="Arial" w:hAnsi="Arial" w:cs="Arial"/>
                <w:sz w:val="28"/>
                <w:szCs w:val="28"/>
              </w:rPr>
              <w:t xml:space="preserve"> The strategy aims to highlight local needs; looks at how dementia affects different sections of the community; looks back at progress made since the first strategy in 2010, and highlights actions for the next 2 </w:t>
            </w:r>
            <w:r w:rsidR="001050FB">
              <w:rPr>
                <w:rFonts w:ascii="Arial" w:hAnsi="Arial" w:cs="Arial"/>
                <w:sz w:val="28"/>
                <w:szCs w:val="28"/>
              </w:rPr>
              <w:t>years (please see hyperlink below).</w:t>
            </w:r>
          </w:p>
          <w:p w:rsidR="00D12677" w:rsidRDefault="00596E7C" w:rsidP="00273B24">
            <w:pPr>
              <w:rPr>
                <w:ins w:id="1" w:author="Appleby, Jenny (SOCS)" w:date="2014-12-16T11:13:00Z"/>
                <w:rFonts w:ascii="Arial" w:hAnsi="Arial" w:cs="Arial"/>
                <w:sz w:val="28"/>
                <w:szCs w:val="28"/>
              </w:rPr>
            </w:pPr>
            <w:ins w:id="2" w:author="Appleby, Jenny (SOCS)" w:date="2014-12-16T11:13:00Z">
              <w:r>
                <w:rPr>
                  <w:rFonts w:ascii="Arial" w:hAnsi="Arial" w:cs="Arial"/>
                  <w:sz w:val="28"/>
                  <w:szCs w:val="28"/>
                </w:rPr>
                <w:fldChar w:fldCharType="begin"/>
              </w:r>
              <w:r>
                <w:rPr>
                  <w:rFonts w:ascii="Arial" w:hAnsi="Arial" w:cs="Arial"/>
                  <w:sz w:val="28"/>
                  <w:szCs w:val="28"/>
                </w:rPr>
                <w:instrText xml:space="preserve"> HYPERLINK "I:\\HQ\\CASS\\Commissioning Older People’s\\Health Partnerships\\Dementia\\Dementia Strategy\\Dementia refresh 1416\\Final Version\\FINAL Dementia Strategy 2014-2016.docx" </w:instrText>
              </w:r>
              <w:r>
                <w:rPr>
                  <w:rFonts w:ascii="Arial" w:hAnsi="Arial" w:cs="Arial"/>
                  <w:sz w:val="28"/>
                  <w:szCs w:val="28"/>
                </w:rPr>
                <w:fldChar w:fldCharType="separate"/>
              </w:r>
              <w:r w:rsidRPr="00596E7C">
                <w:rPr>
                  <w:rStyle w:val="Hyperlink"/>
                  <w:rFonts w:ascii="Arial" w:hAnsi="Arial" w:cs="Arial"/>
                  <w:sz w:val="28"/>
                  <w:szCs w:val="28"/>
                </w:rPr>
                <w:t>Derby City Dementia Strategy 2014-2016</w:t>
              </w:r>
              <w:r>
                <w:rPr>
                  <w:rFonts w:ascii="Arial" w:hAnsi="Arial" w:cs="Arial"/>
                  <w:sz w:val="28"/>
                  <w:szCs w:val="28"/>
                </w:rPr>
                <w:fldChar w:fldCharType="end"/>
              </w:r>
            </w:ins>
          </w:p>
          <w:p w:rsidR="00096B77" w:rsidRPr="0013395B" w:rsidRDefault="00096B77" w:rsidP="00273B24">
            <w:pPr>
              <w:rPr>
                <w:rFonts w:ascii="Arial" w:hAnsi="Arial" w:cs="Arial"/>
              </w:rPr>
            </w:pPr>
            <w:r w:rsidRPr="0013395B">
              <w:rPr>
                <w:rFonts w:ascii="Arial" w:hAnsi="Arial" w:cs="Arial"/>
              </w:rPr>
              <w:t>The strategy supports the objectives within the Derby City Council Plan 2014-2015 as follows;</w:t>
            </w:r>
          </w:p>
          <w:p w:rsidR="00096B77" w:rsidRPr="0013395B" w:rsidRDefault="00096B77" w:rsidP="00096B77">
            <w:pPr>
              <w:pStyle w:val="ListParagraph"/>
              <w:numPr>
                <w:ilvl w:val="0"/>
                <w:numId w:val="17"/>
              </w:numPr>
              <w:rPr>
                <w:rFonts w:ascii="Arial" w:hAnsi="Arial" w:cs="Arial"/>
              </w:rPr>
            </w:pPr>
            <w:r w:rsidRPr="0013395B">
              <w:rPr>
                <w:rFonts w:ascii="Arial" w:hAnsi="Arial" w:cs="Arial"/>
              </w:rPr>
              <w:t>Promote good health and well-being and prevent ill health</w:t>
            </w:r>
          </w:p>
          <w:p w:rsidR="00096B77" w:rsidRPr="0013395B" w:rsidRDefault="00096B77" w:rsidP="00096B77">
            <w:pPr>
              <w:pStyle w:val="ListParagraph"/>
              <w:numPr>
                <w:ilvl w:val="0"/>
                <w:numId w:val="17"/>
              </w:numPr>
              <w:rPr>
                <w:rFonts w:ascii="Arial" w:hAnsi="Arial" w:cs="Arial"/>
              </w:rPr>
            </w:pPr>
            <w:r w:rsidRPr="0013395B">
              <w:rPr>
                <w:rFonts w:ascii="Arial" w:hAnsi="Arial" w:cs="Arial"/>
              </w:rPr>
              <w:t>Create an inspiring place to live</w:t>
            </w:r>
          </w:p>
          <w:p w:rsidR="00096B77" w:rsidRPr="0013395B" w:rsidRDefault="00096B77" w:rsidP="00096B77">
            <w:pPr>
              <w:pStyle w:val="ListParagraph"/>
              <w:numPr>
                <w:ilvl w:val="0"/>
                <w:numId w:val="17"/>
              </w:numPr>
              <w:rPr>
                <w:rFonts w:ascii="Arial" w:hAnsi="Arial" w:cs="Arial"/>
              </w:rPr>
            </w:pPr>
            <w:r w:rsidRPr="0013395B">
              <w:rPr>
                <w:rFonts w:ascii="Arial" w:hAnsi="Arial" w:cs="Arial"/>
              </w:rPr>
              <w:t>Improved value for money for our customers</w:t>
            </w:r>
          </w:p>
          <w:p w:rsidR="00096B77" w:rsidRPr="0013395B" w:rsidRDefault="00096B77" w:rsidP="00096B77">
            <w:pPr>
              <w:pStyle w:val="ListParagraph"/>
              <w:numPr>
                <w:ilvl w:val="0"/>
                <w:numId w:val="17"/>
              </w:numPr>
              <w:rPr>
                <w:rFonts w:ascii="Arial" w:hAnsi="Arial" w:cs="Arial"/>
              </w:rPr>
            </w:pPr>
            <w:r w:rsidRPr="0013395B">
              <w:rPr>
                <w:rFonts w:ascii="Arial" w:hAnsi="Arial" w:cs="Arial"/>
              </w:rPr>
              <w:t>More efficient and effective processes</w:t>
            </w:r>
          </w:p>
          <w:p w:rsidR="00096B77" w:rsidRPr="0013395B" w:rsidRDefault="00096B77" w:rsidP="00096B77">
            <w:pPr>
              <w:pStyle w:val="ListParagraph"/>
              <w:numPr>
                <w:ilvl w:val="0"/>
                <w:numId w:val="17"/>
              </w:numPr>
              <w:rPr>
                <w:rFonts w:ascii="Arial" w:hAnsi="Arial" w:cs="Arial"/>
              </w:rPr>
            </w:pPr>
            <w:r w:rsidRPr="0013395B">
              <w:rPr>
                <w:rFonts w:ascii="Arial" w:hAnsi="Arial" w:cs="Arial"/>
              </w:rPr>
              <w:t>A skill and motivated workplace</w:t>
            </w:r>
          </w:p>
          <w:p w:rsidR="00D12677" w:rsidRPr="0013395B" w:rsidRDefault="00D12677" w:rsidP="00D12677">
            <w:pPr>
              <w:rPr>
                <w:rFonts w:ascii="Arial" w:hAnsi="Arial" w:cs="Arial"/>
              </w:rPr>
            </w:pPr>
            <w:r w:rsidRPr="0013395B">
              <w:rPr>
                <w:rFonts w:ascii="Arial" w:hAnsi="Arial" w:cs="Arial"/>
              </w:rPr>
              <w:t xml:space="preserve">The Departmental Service Plan for Integrated Commissioning 2014/15 within  the wider Adults Health and Housing Directorate, has a key role in delivering the Directorate objectives; </w:t>
            </w:r>
          </w:p>
          <w:p w:rsidR="00D12677" w:rsidRPr="0013395B" w:rsidRDefault="00D12677" w:rsidP="00D12677">
            <w:pPr>
              <w:rPr>
                <w:rFonts w:ascii="Arial" w:hAnsi="Arial" w:cs="Arial"/>
              </w:rPr>
            </w:pPr>
            <w:r w:rsidRPr="0013395B">
              <w:rPr>
                <w:rFonts w:ascii="Arial" w:hAnsi="Arial" w:cs="Arial"/>
              </w:rPr>
              <w:t xml:space="preserve">1. To improve people’s health and well-being and reduce health inequalities </w:t>
            </w:r>
          </w:p>
          <w:p w:rsidR="00D12677" w:rsidRPr="0013395B" w:rsidRDefault="00D12677" w:rsidP="00D12677">
            <w:pPr>
              <w:rPr>
                <w:rFonts w:ascii="Arial" w:hAnsi="Arial" w:cs="Arial"/>
              </w:rPr>
            </w:pPr>
            <w:r w:rsidRPr="0013395B">
              <w:rPr>
                <w:rFonts w:ascii="Arial" w:hAnsi="Arial" w:cs="Arial"/>
              </w:rPr>
              <w:t xml:space="preserve">2. To improve the resilience of individuals, families and communities and promote self-help </w:t>
            </w:r>
          </w:p>
          <w:p w:rsidR="00D12677" w:rsidRPr="0013395B" w:rsidRDefault="00D12677" w:rsidP="00D12677">
            <w:pPr>
              <w:rPr>
                <w:rFonts w:ascii="Arial" w:hAnsi="Arial" w:cs="Arial"/>
              </w:rPr>
            </w:pPr>
            <w:r w:rsidRPr="0013395B">
              <w:rPr>
                <w:rFonts w:ascii="Arial" w:hAnsi="Arial" w:cs="Arial"/>
              </w:rPr>
              <w:t xml:space="preserve">3. To improve our information and advice so people can make good choices for their well-being and to promote financial inclusion </w:t>
            </w:r>
          </w:p>
          <w:p w:rsidR="00D12677" w:rsidRPr="0013395B" w:rsidRDefault="00D12677" w:rsidP="00D12677">
            <w:pPr>
              <w:rPr>
                <w:rFonts w:ascii="Arial" w:hAnsi="Arial" w:cs="Arial"/>
              </w:rPr>
            </w:pPr>
            <w:r w:rsidRPr="0013395B">
              <w:rPr>
                <w:rFonts w:ascii="Arial" w:hAnsi="Arial" w:cs="Arial"/>
              </w:rPr>
              <w:t xml:space="preserve">4. To build more affordable homes and bring empty housing back into use </w:t>
            </w:r>
          </w:p>
          <w:p w:rsidR="00D12677" w:rsidRPr="0013395B" w:rsidRDefault="00D12677" w:rsidP="00D12677">
            <w:pPr>
              <w:rPr>
                <w:rFonts w:ascii="Arial" w:hAnsi="Arial" w:cs="Arial"/>
              </w:rPr>
            </w:pPr>
            <w:r w:rsidRPr="0013395B">
              <w:rPr>
                <w:rFonts w:ascii="Arial" w:hAnsi="Arial" w:cs="Arial"/>
              </w:rPr>
              <w:t xml:space="preserve">5. To put recovery, independence and control at the heart of what we do </w:t>
            </w:r>
          </w:p>
          <w:p w:rsidR="00D12677" w:rsidRPr="0013395B" w:rsidRDefault="00D12677" w:rsidP="00D12677">
            <w:pPr>
              <w:rPr>
                <w:rFonts w:ascii="Arial" w:hAnsi="Arial" w:cs="Arial"/>
              </w:rPr>
            </w:pPr>
            <w:r w:rsidRPr="0013395B">
              <w:rPr>
                <w:rFonts w:ascii="Arial" w:hAnsi="Arial" w:cs="Arial"/>
              </w:rPr>
              <w:t xml:space="preserve">6. To support people to live in their own home and lead “ordinary lives”, with opportunities for education, employment and an active cultural and social life </w:t>
            </w:r>
          </w:p>
          <w:p w:rsidR="00D12677" w:rsidRPr="0013395B" w:rsidRDefault="00D12677" w:rsidP="00D12677">
            <w:pPr>
              <w:rPr>
                <w:rFonts w:ascii="Arial" w:hAnsi="Arial" w:cs="Arial"/>
              </w:rPr>
            </w:pPr>
            <w:r w:rsidRPr="0013395B">
              <w:rPr>
                <w:rFonts w:ascii="Arial" w:hAnsi="Arial" w:cs="Arial"/>
              </w:rPr>
              <w:t xml:space="preserve">7. To support carers and sustain them in their caring role </w:t>
            </w:r>
          </w:p>
          <w:p w:rsidR="00D12677" w:rsidRPr="0013395B" w:rsidDel="00596E7C" w:rsidRDefault="00D12677" w:rsidP="00D12677">
            <w:pPr>
              <w:rPr>
                <w:del w:id="3" w:author="Appleby, Jenny (SOCS)" w:date="2014-12-16T11:10:00Z"/>
                <w:rFonts w:ascii="Arial" w:hAnsi="Arial" w:cs="Arial"/>
              </w:rPr>
            </w:pPr>
            <w:r w:rsidRPr="0013395B">
              <w:rPr>
                <w:rFonts w:ascii="Arial" w:hAnsi="Arial" w:cs="Arial"/>
              </w:rPr>
              <w:t xml:space="preserve">8. To safeguard adults at risk </w:t>
            </w:r>
          </w:p>
          <w:p w:rsidR="0013395B" w:rsidRDefault="0013395B" w:rsidP="00D12677">
            <w:pPr>
              <w:rPr>
                <w:rFonts w:ascii="Arial" w:hAnsi="Arial" w:cs="Arial"/>
              </w:rPr>
            </w:pPr>
          </w:p>
          <w:p w:rsidR="00596E7C" w:rsidRPr="0013395B" w:rsidRDefault="0066749E" w:rsidP="00D12677">
            <w:pPr>
              <w:rPr>
                <w:rFonts w:ascii="Arial" w:hAnsi="Arial" w:cs="Arial"/>
              </w:rPr>
            </w:pPr>
            <w:r w:rsidRPr="0013395B">
              <w:rPr>
                <w:rFonts w:ascii="Arial" w:hAnsi="Arial" w:cs="Arial"/>
              </w:rPr>
              <w:t xml:space="preserve">The Dementia Strategy </w:t>
            </w:r>
            <w:r w:rsidR="00B14DC5" w:rsidRPr="0013395B">
              <w:rPr>
                <w:rFonts w:ascii="Arial" w:hAnsi="Arial" w:cs="Arial"/>
              </w:rPr>
              <w:t xml:space="preserve">also </w:t>
            </w:r>
            <w:r w:rsidRPr="0013395B">
              <w:rPr>
                <w:rFonts w:ascii="Arial" w:hAnsi="Arial" w:cs="Arial"/>
              </w:rPr>
              <w:t>support</w:t>
            </w:r>
            <w:r w:rsidR="00596E7C" w:rsidRPr="0013395B">
              <w:rPr>
                <w:rFonts w:ascii="Arial" w:hAnsi="Arial" w:cs="Arial"/>
              </w:rPr>
              <w:t>s</w:t>
            </w:r>
            <w:r w:rsidRPr="0013395B">
              <w:rPr>
                <w:rFonts w:ascii="Arial" w:hAnsi="Arial" w:cs="Arial"/>
              </w:rPr>
              <w:t xml:space="preserve"> the CCG</w:t>
            </w:r>
            <w:r w:rsidR="00B14DC5" w:rsidRPr="0013395B">
              <w:rPr>
                <w:rFonts w:ascii="Arial" w:hAnsi="Arial" w:cs="Arial"/>
              </w:rPr>
              <w:t>s high level objectives including:</w:t>
            </w:r>
            <w:r w:rsidR="00596E7C" w:rsidRPr="0013395B">
              <w:rPr>
                <w:rFonts w:ascii="Arial" w:hAnsi="Arial" w:cs="Arial"/>
              </w:rPr>
              <w:t xml:space="preserve"> </w:t>
            </w:r>
          </w:p>
          <w:p w:rsidR="0066749E" w:rsidRPr="0013395B" w:rsidRDefault="0013395B" w:rsidP="00B14DC5">
            <w:pPr>
              <w:rPr>
                <w:rFonts w:ascii="Arial" w:hAnsi="Arial" w:cs="Arial"/>
                <w:color w:val="000000"/>
              </w:rPr>
            </w:pPr>
            <w:r>
              <w:t>-</w:t>
            </w:r>
            <w:r w:rsidR="00596E7C" w:rsidRPr="0013395B">
              <w:rPr>
                <w:rFonts w:ascii="Arial" w:hAnsi="Arial" w:cs="Arial"/>
                <w:color w:val="000000"/>
              </w:rPr>
              <w:t>Ensure that the CCG has a constant focus on safeguarding and improving t</w:t>
            </w:r>
            <w:r w:rsidR="00B57A90">
              <w:rPr>
                <w:rFonts w:ascii="Arial" w:hAnsi="Arial" w:cs="Arial"/>
                <w:color w:val="000000"/>
              </w:rPr>
              <w:t>he quality of care for patients</w:t>
            </w:r>
          </w:p>
          <w:p w:rsidR="00D12677" w:rsidRPr="0013395B" w:rsidRDefault="00B14DC5" w:rsidP="00B57A90">
            <w:pPr>
              <w:pStyle w:val="NormalWeb"/>
              <w:rPr>
                <w:rFonts w:ascii="Arial" w:hAnsi="Arial" w:cs="Arial"/>
                <w:color w:val="000000"/>
              </w:rPr>
            </w:pPr>
            <w:r w:rsidRPr="0013395B">
              <w:rPr>
                <w:rFonts w:ascii="Arial" w:hAnsi="Arial" w:cs="Arial"/>
                <w:color w:val="000000"/>
              </w:rPr>
              <w:t xml:space="preserve">- </w:t>
            </w:r>
            <w:r w:rsidR="00596E7C" w:rsidRPr="0013395B">
              <w:rPr>
                <w:rFonts w:ascii="Arial" w:hAnsi="Arial" w:cs="Arial"/>
                <w:color w:val="000000"/>
              </w:rPr>
              <w:t>Develop a high performing organisation which listens to and is receptive to the membership, and has well informed and involved clinicians, practices and commissioning staff</w:t>
            </w:r>
            <w:r w:rsidR="00B57A90">
              <w:rPr>
                <w:rFonts w:ascii="Arial" w:hAnsi="Arial" w:cs="Arial"/>
                <w:color w:val="2A2A2A"/>
              </w:rPr>
              <w:t xml:space="preserve">                                                                                                                                         -</w:t>
            </w:r>
            <w:r w:rsidR="00596E7C" w:rsidRPr="0013395B">
              <w:rPr>
                <w:rFonts w:ascii="Arial" w:hAnsi="Arial" w:cs="Arial"/>
                <w:color w:val="000000"/>
              </w:rPr>
              <w:t>Develop an inclusive organisation that listens and responds to the needs of the public, patients and their carers across the</w:t>
            </w:r>
            <w:r w:rsidR="00596E7C" w:rsidRPr="0013395B">
              <w:rPr>
                <w:rFonts w:ascii="Arial" w:hAnsi="Arial" w:cs="Arial"/>
                <w:color w:val="000000"/>
                <w:sz w:val="28"/>
                <w:szCs w:val="28"/>
              </w:rPr>
              <w:t xml:space="preserve"> </w:t>
            </w:r>
            <w:r w:rsidR="00596E7C" w:rsidRPr="0013395B">
              <w:rPr>
                <w:rFonts w:ascii="Arial" w:hAnsi="Arial" w:cs="Arial"/>
                <w:color w:val="000000"/>
              </w:rPr>
              <w:t>communities that we serve</w:t>
            </w:r>
            <w:r w:rsidR="00B57A90">
              <w:rPr>
                <w:rFonts w:ascii="Arial" w:hAnsi="Arial" w:cs="Arial"/>
                <w:color w:val="000000"/>
              </w:rPr>
              <w:t xml:space="preserve">                                            </w:t>
            </w:r>
            <w:r w:rsidRPr="0013395B">
              <w:rPr>
                <w:rFonts w:ascii="Arial" w:hAnsi="Arial" w:cs="Arial"/>
                <w:color w:val="000000"/>
              </w:rPr>
              <w:t>-</w:t>
            </w:r>
            <w:r w:rsidR="00596E7C" w:rsidRPr="0013395B">
              <w:rPr>
                <w:rFonts w:ascii="Arial" w:hAnsi="Arial" w:cs="Arial"/>
                <w:color w:val="000000"/>
              </w:rPr>
              <w:t>Integrate services and improve the experience of health and social care for older people and pe</w:t>
            </w:r>
            <w:r w:rsidR="00B57A90">
              <w:rPr>
                <w:rFonts w:ascii="Arial" w:hAnsi="Arial" w:cs="Arial"/>
                <w:color w:val="000000"/>
              </w:rPr>
              <w:t>ople with long term conditions</w:t>
            </w:r>
            <w:r w:rsidR="0013395B">
              <w:rPr>
                <w:rFonts w:ascii="Arial" w:hAnsi="Arial" w:cs="Arial"/>
                <w:color w:val="000000"/>
              </w:rPr>
              <w:t xml:space="preserve">                                                                                                       </w:t>
            </w:r>
            <w:r w:rsidRPr="0013395B">
              <w:rPr>
                <w:rFonts w:ascii="Arial" w:hAnsi="Arial" w:cs="Arial"/>
                <w:color w:val="000000"/>
              </w:rPr>
              <w:t xml:space="preserve"> </w:t>
            </w:r>
            <w:r w:rsidR="00B57A90">
              <w:rPr>
                <w:rFonts w:ascii="Arial" w:hAnsi="Arial" w:cs="Arial"/>
                <w:color w:val="000000"/>
              </w:rPr>
              <w:t>-</w:t>
            </w:r>
            <w:r w:rsidR="00596E7C" w:rsidRPr="0013395B">
              <w:rPr>
                <w:rFonts w:ascii="Arial" w:hAnsi="Arial" w:cs="Arial"/>
                <w:color w:val="000000"/>
              </w:rPr>
              <w:t>Continue to improve the performance, quality and range of services provided within primary care and extended primary care settings</w:t>
            </w:r>
          </w:p>
        </w:tc>
      </w:tr>
    </w:tbl>
    <w:p w:rsidR="00416205" w:rsidRDefault="00416205" w:rsidP="00416205">
      <w:pPr>
        <w:rPr>
          <w:rFonts w:ascii="Arial" w:hAnsi="Arial" w:cs="Arial"/>
          <w:b/>
          <w:sz w:val="28"/>
          <w:szCs w:val="28"/>
        </w:rPr>
      </w:pPr>
    </w:p>
    <w:p w:rsidR="00D558E1" w:rsidRDefault="00D558E1" w:rsidP="00416205">
      <w:pPr>
        <w:rPr>
          <w:rFonts w:ascii="Arial" w:hAnsi="Arial" w:cs="Arial"/>
          <w:b/>
          <w:sz w:val="28"/>
          <w:szCs w:val="28"/>
        </w:rPr>
      </w:pPr>
    </w:p>
    <w:p w:rsidR="009A3488"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t>Who delivers</w:t>
      </w:r>
      <w:r w:rsidR="00416205">
        <w:rPr>
          <w:rFonts w:ascii="Arial" w:hAnsi="Arial" w:cs="Arial"/>
          <w:b/>
          <w:sz w:val="28"/>
          <w:szCs w:val="28"/>
        </w:rPr>
        <w:t xml:space="preserve">/will deliver </w:t>
      </w:r>
      <w:r>
        <w:rPr>
          <w:rFonts w:ascii="Arial" w:hAnsi="Arial" w:cs="Arial"/>
          <w:b/>
          <w:sz w:val="28"/>
          <w:szCs w:val="28"/>
        </w:rPr>
        <w:t xml:space="preserve">the policy, including </w:t>
      </w:r>
      <w:r w:rsidR="00416205">
        <w:rPr>
          <w:rFonts w:ascii="Arial" w:hAnsi="Arial" w:cs="Arial"/>
          <w:b/>
          <w:sz w:val="28"/>
          <w:szCs w:val="28"/>
        </w:rPr>
        <w:t xml:space="preserve">any consultation on it and </w:t>
      </w:r>
      <w:r>
        <w:rPr>
          <w:rFonts w:ascii="Arial" w:hAnsi="Arial" w:cs="Arial"/>
          <w:b/>
          <w:sz w:val="28"/>
          <w:szCs w:val="28"/>
        </w:rPr>
        <w:t xml:space="preserve">any </w:t>
      </w:r>
      <w:r w:rsidR="00675804">
        <w:rPr>
          <w:rFonts w:ascii="Arial" w:hAnsi="Arial" w:cs="Arial"/>
          <w:b/>
          <w:sz w:val="28"/>
          <w:szCs w:val="28"/>
        </w:rPr>
        <w:t>outside organisations who deliver under procurement arrangements?</w:t>
      </w:r>
      <w:r>
        <w:rPr>
          <w:rFonts w:ascii="Arial" w:hAnsi="Arial" w:cs="Arial"/>
          <w:b/>
          <w:sz w:val="28"/>
          <w:szCs w:val="28"/>
        </w:rPr>
        <w:tab/>
      </w:r>
    </w:p>
    <w:p w:rsidR="00675804" w:rsidRDefault="00675804" w:rsidP="00675804">
      <w:pPr>
        <w:rPr>
          <w:rFonts w:ascii="Arial" w:hAnsi="Arial" w:cs="Arial"/>
          <w:b/>
          <w:sz w:val="28"/>
          <w:szCs w:val="28"/>
        </w:rPr>
      </w:pPr>
    </w:p>
    <w:p w:rsidR="003630A4" w:rsidRPr="001050FB" w:rsidRDefault="003630A4" w:rsidP="003630A4">
      <w:pPr>
        <w:rPr>
          <w:rFonts w:ascii="Arial" w:hAnsi="Arial" w:cs="Arial"/>
          <w:sz w:val="28"/>
          <w:szCs w:val="28"/>
        </w:rPr>
      </w:pPr>
      <w:r w:rsidRPr="001050FB">
        <w:rPr>
          <w:rFonts w:ascii="Arial" w:hAnsi="Arial" w:cs="Arial"/>
          <w:sz w:val="28"/>
          <w:szCs w:val="28"/>
        </w:rPr>
        <w:t xml:space="preserve">The Dementia Strategy has been written jointly by the Council and the CCG. Other partners </w:t>
      </w:r>
      <w:r w:rsidR="00B14DC5">
        <w:rPr>
          <w:rFonts w:ascii="Arial" w:hAnsi="Arial" w:cs="Arial"/>
          <w:sz w:val="28"/>
          <w:szCs w:val="28"/>
        </w:rPr>
        <w:t xml:space="preserve">that </w:t>
      </w:r>
      <w:r w:rsidRPr="001050FB">
        <w:rPr>
          <w:rFonts w:ascii="Arial" w:hAnsi="Arial" w:cs="Arial"/>
          <w:sz w:val="28"/>
          <w:szCs w:val="28"/>
        </w:rPr>
        <w:t>have been involved in putting this document together include colleagues from within the Derbyshire NHS Healthcare Foundation Trust; local voluntary providers including Making Space and De</w:t>
      </w:r>
      <w:r w:rsidR="005D317D">
        <w:rPr>
          <w:rFonts w:ascii="Arial" w:hAnsi="Arial" w:cs="Arial"/>
          <w:sz w:val="28"/>
          <w:szCs w:val="28"/>
        </w:rPr>
        <w:t>rbyshire Carers Association;</w:t>
      </w:r>
      <w:r w:rsidRPr="001050FB">
        <w:rPr>
          <w:rFonts w:ascii="Arial" w:hAnsi="Arial" w:cs="Arial"/>
          <w:sz w:val="28"/>
          <w:szCs w:val="28"/>
        </w:rPr>
        <w:t xml:space="preserve"> local customers and carers</w:t>
      </w:r>
      <w:r w:rsidR="00B14DC5">
        <w:rPr>
          <w:rFonts w:ascii="Arial" w:hAnsi="Arial" w:cs="Arial"/>
          <w:sz w:val="28"/>
          <w:szCs w:val="28"/>
        </w:rPr>
        <w:t xml:space="preserve"> including representation from the</w:t>
      </w:r>
      <w:r w:rsidR="00214761">
        <w:rPr>
          <w:rFonts w:ascii="Arial" w:hAnsi="Arial" w:cs="Arial"/>
          <w:sz w:val="28"/>
          <w:szCs w:val="28"/>
        </w:rPr>
        <w:t xml:space="preserve"> </w:t>
      </w:r>
      <w:r w:rsidR="00B14DC5">
        <w:rPr>
          <w:rFonts w:ascii="Arial" w:hAnsi="Arial" w:cs="Arial"/>
          <w:sz w:val="28"/>
          <w:szCs w:val="28"/>
        </w:rPr>
        <w:t xml:space="preserve">Dementia Action Forum, </w:t>
      </w:r>
      <w:r w:rsidRPr="001050FB">
        <w:rPr>
          <w:rFonts w:ascii="Arial" w:hAnsi="Arial" w:cs="Arial"/>
          <w:sz w:val="28"/>
          <w:szCs w:val="28"/>
        </w:rPr>
        <w:t xml:space="preserve"> </w:t>
      </w:r>
    </w:p>
    <w:p w:rsidR="00D558E1" w:rsidRPr="001050FB" w:rsidRDefault="00D558E1" w:rsidP="00D558E1">
      <w:pPr>
        <w:ind w:left="-180"/>
        <w:rPr>
          <w:rFonts w:ascii="Arial" w:hAnsi="Arial" w:cs="Arial"/>
          <w:sz w:val="28"/>
          <w:szCs w:val="28"/>
        </w:rPr>
      </w:pPr>
    </w:p>
    <w:p w:rsidR="0007632E" w:rsidRDefault="00DC5C77" w:rsidP="00D558E1">
      <w:pPr>
        <w:numPr>
          <w:ilvl w:val="0"/>
          <w:numId w:val="1"/>
        </w:numPr>
        <w:tabs>
          <w:tab w:val="num" w:pos="360"/>
        </w:tabs>
        <w:ind w:left="360" w:hanging="360"/>
        <w:rPr>
          <w:rFonts w:ascii="Arial" w:hAnsi="Arial" w:cs="Arial"/>
          <w:b/>
          <w:sz w:val="28"/>
          <w:szCs w:val="28"/>
        </w:rPr>
      </w:pPr>
      <w:r>
        <w:rPr>
          <w:rFonts w:ascii="Arial" w:hAnsi="Arial" w:cs="Arial"/>
          <w:b/>
          <w:sz w:val="28"/>
          <w:szCs w:val="28"/>
        </w:rPr>
        <w:t xml:space="preserve">Who are the main customers, users, </w:t>
      </w:r>
      <w:r w:rsidR="000E4941">
        <w:rPr>
          <w:rFonts w:ascii="Arial" w:hAnsi="Arial" w:cs="Arial"/>
          <w:b/>
          <w:sz w:val="28"/>
          <w:szCs w:val="28"/>
        </w:rPr>
        <w:t xml:space="preserve">partners, </w:t>
      </w:r>
      <w:r>
        <w:rPr>
          <w:rFonts w:ascii="Arial" w:hAnsi="Arial" w:cs="Arial"/>
          <w:b/>
          <w:sz w:val="28"/>
          <w:szCs w:val="28"/>
        </w:rPr>
        <w:t xml:space="preserve">employees or groups affected by this </w:t>
      </w:r>
      <w:r w:rsidR="000E4941">
        <w:rPr>
          <w:rFonts w:ascii="Arial" w:hAnsi="Arial" w:cs="Arial"/>
          <w:b/>
          <w:sz w:val="28"/>
          <w:szCs w:val="28"/>
        </w:rPr>
        <w:t>proposal</w:t>
      </w:r>
      <w:r>
        <w:rPr>
          <w:rFonts w:ascii="Arial" w:hAnsi="Arial" w:cs="Arial"/>
          <w:b/>
          <w:sz w:val="28"/>
          <w:szCs w:val="28"/>
        </w:rPr>
        <w:t>?</w:t>
      </w:r>
    </w:p>
    <w:p w:rsidR="00675804" w:rsidRDefault="00675804" w:rsidP="00675804">
      <w:pPr>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214761">
        <w:trPr>
          <w:cantSplit/>
          <w:trHeight w:val="2702"/>
        </w:trPr>
        <w:tc>
          <w:tcPr>
            <w:tcW w:w="9854" w:type="dxa"/>
          </w:tcPr>
          <w:p w:rsidR="009A401E" w:rsidRPr="009A401E" w:rsidRDefault="009A401E" w:rsidP="009A401E">
            <w:pPr>
              <w:rPr>
                <w:rFonts w:ascii="Arial" w:hAnsi="Arial" w:cs="Arial"/>
                <w:sz w:val="28"/>
                <w:szCs w:val="28"/>
              </w:rPr>
            </w:pPr>
            <w:r w:rsidRPr="009A401E">
              <w:rPr>
                <w:rFonts w:ascii="Arial" w:hAnsi="Arial" w:cs="Arial"/>
                <w:sz w:val="28"/>
                <w:szCs w:val="28"/>
              </w:rPr>
              <w:t>Those affected by this proposal will include people with dementia, their families/friends, carers</w:t>
            </w:r>
            <w:r w:rsidR="00C318D8">
              <w:rPr>
                <w:rFonts w:ascii="Arial" w:hAnsi="Arial" w:cs="Arial"/>
                <w:sz w:val="28"/>
                <w:szCs w:val="28"/>
              </w:rPr>
              <w:t xml:space="preserve">, </w:t>
            </w:r>
            <w:r w:rsidR="001050FB">
              <w:rPr>
                <w:rFonts w:ascii="Arial" w:hAnsi="Arial" w:cs="Arial"/>
                <w:sz w:val="28"/>
                <w:szCs w:val="28"/>
              </w:rPr>
              <w:t>employees</w:t>
            </w:r>
            <w:r w:rsidR="00C318D8">
              <w:rPr>
                <w:rFonts w:ascii="Arial" w:hAnsi="Arial" w:cs="Arial"/>
                <w:sz w:val="28"/>
                <w:szCs w:val="28"/>
              </w:rPr>
              <w:t xml:space="preserve"> within the Council, CCG, and other partner agencies</w:t>
            </w:r>
            <w:r w:rsidRPr="009A401E">
              <w:rPr>
                <w:rFonts w:ascii="Arial" w:hAnsi="Arial" w:cs="Arial"/>
                <w:sz w:val="28"/>
                <w:szCs w:val="28"/>
              </w:rPr>
              <w:t xml:space="preserve">.  </w:t>
            </w:r>
          </w:p>
          <w:p w:rsidR="009A401E" w:rsidRPr="009A401E" w:rsidRDefault="009A401E" w:rsidP="009A401E">
            <w:pPr>
              <w:rPr>
                <w:rFonts w:ascii="Arial" w:hAnsi="Arial" w:cs="Arial"/>
                <w:sz w:val="28"/>
                <w:szCs w:val="28"/>
              </w:rPr>
            </w:pPr>
          </w:p>
          <w:p w:rsidR="0031479F" w:rsidRDefault="00C318D8" w:rsidP="009A401E">
            <w:pPr>
              <w:rPr>
                <w:rFonts w:ascii="Arial" w:hAnsi="Arial" w:cs="Arial"/>
                <w:sz w:val="28"/>
                <w:szCs w:val="28"/>
              </w:rPr>
            </w:pPr>
            <w:r>
              <w:rPr>
                <w:rFonts w:ascii="Arial" w:hAnsi="Arial" w:cs="Arial"/>
                <w:sz w:val="28"/>
                <w:szCs w:val="28"/>
              </w:rPr>
              <w:t>The EIA will</w:t>
            </w:r>
            <w:r w:rsidR="009A401E" w:rsidRPr="009A401E">
              <w:rPr>
                <w:rFonts w:ascii="Arial" w:hAnsi="Arial" w:cs="Arial"/>
                <w:sz w:val="28"/>
                <w:szCs w:val="28"/>
              </w:rPr>
              <w:t xml:space="preserve"> ensure that the </w:t>
            </w:r>
            <w:r>
              <w:rPr>
                <w:rFonts w:ascii="Arial" w:hAnsi="Arial" w:cs="Arial"/>
                <w:sz w:val="28"/>
                <w:szCs w:val="28"/>
              </w:rPr>
              <w:t xml:space="preserve">implementation of the strategy </w:t>
            </w:r>
            <w:r w:rsidR="009A401E" w:rsidRPr="009A401E">
              <w:rPr>
                <w:rFonts w:ascii="Arial" w:hAnsi="Arial" w:cs="Arial"/>
                <w:sz w:val="28"/>
                <w:szCs w:val="28"/>
              </w:rPr>
              <w:t xml:space="preserve">meets the diverse range of needs of local citizens </w:t>
            </w:r>
            <w:r w:rsidR="00B14DC5">
              <w:rPr>
                <w:rFonts w:ascii="Arial" w:hAnsi="Arial" w:cs="Arial"/>
                <w:sz w:val="28"/>
                <w:szCs w:val="28"/>
              </w:rPr>
              <w:t xml:space="preserve">and </w:t>
            </w:r>
            <w:r w:rsidR="009A401E" w:rsidRPr="009A401E">
              <w:rPr>
                <w:rFonts w:ascii="Arial" w:hAnsi="Arial" w:cs="Arial"/>
                <w:sz w:val="28"/>
                <w:szCs w:val="28"/>
              </w:rPr>
              <w:t xml:space="preserve">is fully inclusive. </w:t>
            </w:r>
          </w:p>
          <w:p w:rsidR="0031479F" w:rsidRPr="00D558E1" w:rsidRDefault="0031479F" w:rsidP="009A401E">
            <w:pPr>
              <w:rPr>
                <w:rFonts w:ascii="Arial" w:hAnsi="Arial" w:cs="Arial"/>
                <w:b/>
                <w:sz w:val="28"/>
                <w:szCs w:val="28"/>
              </w:rPr>
            </w:pPr>
          </w:p>
        </w:tc>
      </w:tr>
    </w:tbl>
    <w:p w:rsidR="00DC5C77" w:rsidRDefault="00DC5C77" w:rsidP="00DC5C77">
      <w:pPr>
        <w:rPr>
          <w:rFonts w:ascii="Arial" w:hAnsi="Arial" w:cs="Arial"/>
          <w:b/>
          <w:sz w:val="28"/>
          <w:szCs w:val="28"/>
        </w:rPr>
      </w:pPr>
    </w:p>
    <w:p w:rsidR="0007632E" w:rsidRDefault="0007632E" w:rsidP="0007632E">
      <w:pPr>
        <w:rPr>
          <w:rFonts w:ascii="Arial" w:hAnsi="Arial" w:cs="Arial"/>
          <w:b/>
          <w:sz w:val="28"/>
          <w:szCs w:val="28"/>
        </w:rPr>
      </w:pPr>
    </w:p>
    <w:p w:rsidR="0007632E" w:rsidRDefault="0007632E" w:rsidP="0007632E">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214761" w:rsidRDefault="00214761" w:rsidP="00416205">
      <w:pPr>
        <w:rPr>
          <w:rFonts w:ascii="Arial" w:hAnsi="Arial" w:cs="Arial"/>
          <w:b/>
          <w:sz w:val="28"/>
          <w:szCs w:val="28"/>
        </w:rPr>
      </w:pPr>
    </w:p>
    <w:p w:rsidR="00416205" w:rsidRDefault="00416205" w:rsidP="00416205">
      <w:pPr>
        <w:rPr>
          <w:rFonts w:ascii="Arial" w:hAnsi="Arial" w:cs="Arial"/>
          <w:b/>
          <w:sz w:val="28"/>
          <w:szCs w:val="28"/>
        </w:rPr>
      </w:pPr>
      <w:r>
        <w:rPr>
          <w:rFonts w:ascii="Arial" w:hAnsi="Arial" w:cs="Arial"/>
          <w:b/>
          <w:sz w:val="28"/>
          <w:szCs w:val="28"/>
        </w:rPr>
        <w:lastRenderedPageBreak/>
        <w:t>Step 2 – collecting information and assessing impact</w:t>
      </w:r>
    </w:p>
    <w:p w:rsidR="00416205" w:rsidRDefault="00416205" w:rsidP="00416205">
      <w:pPr>
        <w:rPr>
          <w:rFonts w:ascii="Arial" w:hAnsi="Arial" w:cs="Arial"/>
          <w:b/>
          <w:sz w:val="28"/>
          <w:szCs w:val="28"/>
        </w:rPr>
      </w:pPr>
    </w:p>
    <w:p w:rsidR="009A3488" w:rsidRDefault="00416205" w:rsidP="00416205">
      <w:pPr>
        <w:ind w:left="426" w:hanging="426"/>
        <w:rPr>
          <w:rFonts w:ascii="Arial" w:hAnsi="Arial" w:cs="Arial"/>
          <w:b/>
          <w:sz w:val="28"/>
          <w:szCs w:val="28"/>
        </w:rPr>
      </w:pPr>
      <w:r>
        <w:rPr>
          <w:rFonts w:ascii="Arial" w:hAnsi="Arial" w:cs="Arial"/>
          <w:b/>
          <w:sz w:val="28"/>
          <w:szCs w:val="28"/>
        </w:rPr>
        <w:t>4</w:t>
      </w:r>
      <w:r>
        <w:rPr>
          <w:rFonts w:ascii="Arial" w:hAnsi="Arial" w:cs="Arial"/>
          <w:b/>
          <w:sz w:val="28"/>
          <w:szCs w:val="28"/>
        </w:rPr>
        <w:tab/>
      </w:r>
      <w:r w:rsidR="0007632E">
        <w:rPr>
          <w:rFonts w:ascii="Arial" w:hAnsi="Arial" w:cs="Arial"/>
          <w:b/>
          <w:sz w:val="28"/>
          <w:szCs w:val="28"/>
        </w:rPr>
        <w:t xml:space="preserve">Who have you consulted </w:t>
      </w:r>
      <w:r w:rsidR="009A3488">
        <w:rPr>
          <w:rFonts w:ascii="Arial" w:hAnsi="Arial" w:cs="Arial"/>
          <w:b/>
          <w:sz w:val="28"/>
          <w:szCs w:val="28"/>
        </w:rPr>
        <w:t xml:space="preserve">and engaged </w:t>
      </w:r>
      <w:r w:rsidR="0007632E">
        <w:rPr>
          <w:rFonts w:ascii="Arial" w:hAnsi="Arial" w:cs="Arial"/>
          <w:b/>
          <w:sz w:val="28"/>
          <w:szCs w:val="28"/>
        </w:rPr>
        <w:t>with so far about this policy</w:t>
      </w:r>
      <w:r>
        <w:rPr>
          <w:rFonts w:ascii="Arial" w:hAnsi="Arial" w:cs="Arial"/>
          <w:b/>
          <w:sz w:val="28"/>
          <w:szCs w:val="28"/>
        </w:rPr>
        <w:t xml:space="preserve">, </w:t>
      </w:r>
      <w:r w:rsidR="0007632E">
        <w:rPr>
          <w:rFonts w:ascii="Arial" w:hAnsi="Arial" w:cs="Arial"/>
          <w:b/>
          <w:sz w:val="28"/>
          <w:szCs w:val="28"/>
        </w:rPr>
        <w:t>and what did they tell you?  Who else do you plan to consult with?</w:t>
      </w:r>
      <w:r w:rsidR="00F94B0F">
        <w:rPr>
          <w:rFonts w:ascii="Arial" w:hAnsi="Arial" w:cs="Arial"/>
          <w:b/>
          <w:sz w:val="28"/>
          <w:szCs w:val="28"/>
        </w:rPr>
        <w:t xml:space="preserve"> – tell us here how you did this consultation and how you made it accessible for the equality groups</w:t>
      </w:r>
      <w:r>
        <w:rPr>
          <w:rFonts w:ascii="Arial" w:hAnsi="Arial" w:cs="Arial"/>
          <w:b/>
          <w:sz w:val="28"/>
          <w:szCs w:val="28"/>
        </w:rPr>
        <w:t>, such as accessible locations, interpreters and translations, accessible documents.</w:t>
      </w:r>
    </w:p>
    <w:p w:rsidR="00416205" w:rsidRDefault="00416205" w:rsidP="00416205">
      <w:pPr>
        <w:ind w:left="426" w:hanging="426"/>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D558E1" w:rsidTr="001722C7">
        <w:trPr>
          <w:cantSplit/>
          <w:trHeight w:val="4320"/>
        </w:trPr>
        <w:tc>
          <w:tcPr>
            <w:tcW w:w="9854" w:type="dxa"/>
          </w:tcPr>
          <w:p w:rsidR="001E3325" w:rsidRPr="001E3325" w:rsidRDefault="001E3325" w:rsidP="001E3325">
            <w:pPr>
              <w:rPr>
                <w:rFonts w:ascii="Arial" w:hAnsi="Arial" w:cs="Arial"/>
                <w:sz w:val="28"/>
                <w:szCs w:val="28"/>
              </w:rPr>
            </w:pPr>
            <w:r w:rsidRPr="001E3325">
              <w:rPr>
                <w:rFonts w:ascii="Arial" w:hAnsi="Arial" w:cs="Arial"/>
                <w:sz w:val="28"/>
                <w:szCs w:val="28"/>
              </w:rPr>
              <w:t>A significant amount of consultation and engagement has been undertaken with people affected by dementia and their carers over the last few years and has informed the approach being followed.  This has included:</w:t>
            </w:r>
          </w:p>
          <w:p w:rsidR="001E3325" w:rsidRPr="001E3325" w:rsidRDefault="001E3325" w:rsidP="001E3325">
            <w:pPr>
              <w:rPr>
                <w:rFonts w:ascii="Arial" w:hAnsi="Arial" w:cs="Arial"/>
                <w:sz w:val="28"/>
                <w:szCs w:val="28"/>
              </w:rPr>
            </w:pPr>
          </w:p>
          <w:p w:rsidR="001E3325" w:rsidRPr="001E3325" w:rsidRDefault="001E3325" w:rsidP="001E3325">
            <w:pPr>
              <w:rPr>
                <w:rFonts w:ascii="Arial" w:hAnsi="Arial" w:cs="Arial"/>
                <w:sz w:val="28"/>
                <w:szCs w:val="28"/>
              </w:rPr>
            </w:pPr>
            <w:r w:rsidRPr="001E3325">
              <w:rPr>
                <w:rFonts w:ascii="Arial" w:hAnsi="Arial" w:cs="Arial"/>
                <w:sz w:val="28"/>
                <w:szCs w:val="28"/>
              </w:rPr>
              <w:t>•</w:t>
            </w:r>
            <w:r w:rsidRPr="001E3325">
              <w:rPr>
                <w:rFonts w:ascii="Arial" w:hAnsi="Arial" w:cs="Arial"/>
                <w:sz w:val="28"/>
                <w:szCs w:val="28"/>
              </w:rPr>
              <w:tab/>
              <w:t xml:space="preserve">Wide scale engagement work as part of the development of Derby’s first Dementia Strategy in 2010: five sequential workshops drawing in a broad range of stakeholders and customers to define the action plan for the city. </w:t>
            </w:r>
          </w:p>
          <w:p w:rsidR="001E3325" w:rsidRPr="001E3325" w:rsidRDefault="001E3325" w:rsidP="001E3325">
            <w:pPr>
              <w:rPr>
                <w:rFonts w:ascii="Arial" w:hAnsi="Arial" w:cs="Arial"/>
                <w:sz w:val="28"/>
                <w:szCs w:val="28"/>
              </w:rPr>
            </w:pPr>
          </w:p>
          <w:p w:rsidR="00D558E1" w:rsidRDefault="001E3325" w:rsidP="00C318D8">
            <w:pPr>
              <w:rPr>
                <w:rFonts w:ascii="Arial" w:hAnsi="Arial" w:cs="Arial"/>
                <w:sz w:val="28"/>
                <w:szCs w:val="28"/>
              </w:rPr>
            </w:pPr>
            <w:r w:rsidRPr="001E3325">
              <w:rPr>
                <w:rFonts w:ascii="Arial" w:hAnsi="Arial" w:cs="Arial"/>
                <w:sz w:val="28"/>
                <w:szCs w:val="28"/>
              </w:rPr>
              <w:t>•</w:t>
            </w:r>
            <w:r w:rsidRPr="001E3325">
              <w:rPr>
                <w:rFonts w:ascii="Arial" w:hAnsi="Arial" w:cs="Arial"/>
                <w:sz w:val="28"/>
                <w:szCs w:val="28"/>
              </w:rPr>
              <w:tab/>
            </w:r>
            <w:r w:rsidR="00C318D8">
              <w:rPr>
                <w:rFonts w:ascii="Arial" w:hAnsi="Arial" w:cs="Arial"/>
                <w:sz w:val="28"/>
                <w:szCs w:val="28"/>
              </w:rPr>
              <w:t>Engagement work to update this current strategy</w:t>
            </w:r>
            <w:r w:rsidR="00960779">
              <w:rPr>
                <w:rFonts w:ascii="Arial" w:hAnsi="Arial" w:cs="Arial"/>
                <w:sz w:val="28"/>
                <w:szCs w:val="28"/>
              </w:rPr>
              <w:t xml:space="preserve"> (2014-2016)</w:t>
            </w:r>
            <w:r w:rsidR="00C318D8">
              <w:rPr>
                <w:rFonts w:ascii="Arial" w:hAnsi="Arial" w:cs="Arial"/>
                <w:sz w:val="28"/>
                <w:szCs w:val="28"/>
              </w:rPr>
              <w:t xml:space="preserve"> took place within dementia support/ carer support groups, and day centres – both in creating a first draft of the strategy, and in confirming that the draft version was reflective of people’s needs.</w:t>
            </w:r>
          </w:p>
          <w:p w:rsidR="00C318D8" w:rsidRDefault="00C318D8" w:rsidP="00C318D8">
            <w:pPr>
              <w:rPr>
                <w:rFonts w:ascii="Arial" w:hAnsi="Arial" w:cs="Arial"/>
                <w:sz w:val="28"/>
                <w:szCs w:val="28"/>
              </w:rPr>
            </w:pPr>
          </w:p>
          <w:p w:rsidR="00C318D8" w:rsidRDefault="00C318D8" w:rsidP="00C318D8">
            <w:pPr>
              <w:rPr>
                <w:rFonts w:ascii="Arial" w:hAnsi="Arial" w:cs="Arial"/>
                <w:sz w:val="28"/>
                <w:szCs w:val="28"/>
              </w:rPr>
            </w:pPr>
            <w:r>
              <w:rPr>
                <w:rFonts w:ascii="Arial" w:hAnsi="Arial" w:cs="Arial"/>
                <w:sz w:val="28"/>
                <w:szCs w:val="28"/>
              </w:rPr>
              <w:t>Locations were chosen that were familiar to people using dementia support services or statutory services - as it was important to conduct engagement where people naturally met.</w:t>
            </w:r>
          </w:p>
          <w:p w:rsidR="00C318D8" w:rsidRDefault="00C318D8" w:rsidP="00C318D8">
            <w:pPr>
              <w:rPr>
                <w:rFonts w:ascii="Arial" w:hAnsi="Arial" w:cs="Arial"/>
                <w:sz w:val="28"/>
                <w:szCs w:val="28"/>
              </w:rPr>
            </w:pPr>
          </w:p>
          <w:p w:rsidR="00960096" w:rsidRDefault="00C318D8" w:rsidP="00C318D8">
            <w:pPr>
              <w:rPr>
                <w:rFonts w:ascii="Arial" w:hAnsi="Arial" w:cs="Arial"/>
                <w:sz w:val="28"/>
                <w:szCs w:val="28"/>
              </w:rPr>
            </w:pPr>
            <w:r>
              <w:rPr>
                <w:rFonts w:ascii="Arial" w:hAnsi="Arial" w:cs="Arial"/>
                <w:sz w:val="28"/>
                <w:szCs w:val="28"/>
              </w:rPr>
              <w:t xml:space="preserve">Interpreters were used on a couple of occasions when visiting a Muslim Asian women’s project in Peartree. </w:t>
            </w:r>
          </w:p>
          <w:p w:rsidR="00960096" w:rsidRDefault="00960096" w:rsidP="00C318D8">
            <w:pPr>
              <w:rPr>
                <w:rFonts w:ascii="Arial" w:hAnsi="Arial" w:cs="Arial"/>
                <w:sz w:val="28"/>
                <w:szCs w:val="28"/>
              </w:rPr>
            </w:pPr>
          </w:p>
          <w:p w:rsidR="00C318D8" w:rsidRDefault="00960096" w:rsidP="00C318D8">
            <w:pPr>
              <w:rPr>
                <w:rFonts w:ascii="Arial" w:hAnsi="Arial" w:cs="Arial"/>
                <w:sz w:val="28"/>
                <w:szCs w:val="28"/>
              </w:rPr>
            </w:pPr>
            <w:r>
              <w:rPr>
                <w:rFonts w:ascii="Arial" w:hAnsi="Arial" w:cs="Arial"/>
                <w:sz w:val="28"/>
                <w:szCs w:val="28"/>
              </w:rPr>
              <w:t>At each group/ visit t</w:t>
            </w:r>
            <w:r w:rsidR="00C318D8">
              <w:rPr>
                <w:rFonts w:ascii="Arial" w:hAnsi="Arial" w:cs="Arial"/>
                <w:sz w:val="28"/>
                <w:szCs w:val="28"/>
              </w:rPr>
              <w:t xml:space="preserve">he key points were </w:t>
            </w:r>
            <w:r w:rsidR="00960779">
              <w:rPr>
                <w:rFonts w:ascii="Arial" w:hAnsi="Arial" w:cs="Arial"/>
                <w:sz w:val="28"/>
                <w:szCs w:val="28"/>
              </w:rPr>
              <w:t xml:space="preserve">explained </w:t>
            </w:r>
            <w:r w:rsidR="00C318D8">
              <w:rPr>
                <w:rFonts w:ascii="Arial" w:hAnsi="Arial" w:cs="Arial"/>
                <w:sz w:val="28"/>
                <w:szCs w:val="28"/>
              </w:rPr>
              <w:t xml:space="preserve">to </w:t>
            </w:r>
            <w:r>
              <w:rPr>
                <w:rFonts w:ascii="Arial" w:hAnsi="Arial" w:cs="Arial"/>
                <w:sz w:val="28"/>
                <w:szCs w:val="28"/>
              </w:rPr>
              <w:t>customers affected by dementia and their carers. It was sometimes not possible to go through all aspects of the strategy with citizens and on these occasions the conversation was led by those present and their particular interests/ concerns.</w:t>
            </w:r>
          </w:p>
          <w:p w:rsidR="00C318D8" w:rsidRDefault="00C318D8" w:rsidP="00C318D8">
            <w:pPr>
              <w:rPr>
                <w:rFonts w:ascii="Arial" w:hAnsi="Arial" w:cs="Arial"/>
                <w:sz w:val="28"/>
                <w:szCs w:val="28"/>
              </w:rPr>
            </w:pPr>
          </w:p>
          <w:p w:rsidR="00C318D8" w:rsidRPr="00C318D8" w:rsidRDefault="00960096" w:rsidP="00C318D8">
            <w:pPr>
              <w:rPr>
                <w:rFonts w:ascii="Arial" w:hAnsi="Arial" w:cs="Arial"/>
                <w:sz w:val="28"/>
                <w:szCs w:val="28"/>
              </w:rPr>
            </w:pPr>
            <w:r>
              <w:rPr>
                <w:rFonts w:ascii="Arial" w:hAnsi="Arial" w:cs="Arial"/>
                <w:sz w:val="28"/>
                <w:szCs w:val="28"/>
              </w:rPr>
              <w:t>The feedback received wa</w:t>
            </w:r>
            <w:r w:rsidR="00C318D8">
              <w:rPr>
                <w:rFonts w:ascii="Arial" w:hAnsi="Arial" w:cs="Arial"/>
                <w:sz w:val="28"/>
                <w:szCs w:val="28"/>
              </w:rPr>
              <w:t>s substantial and has all been embedded into the strategy</w:t>
            </w:r>
            <w:r w:rsidR="00960779">
              <w:rPr>
                <w:rFonts w:ascii="Arial" w:hAnsi="Arial" w:cs="Arial"/>
                <w:sz w:val="28"/>
                <w:szCs w:val="28"/>
              </w:rPr>
              <w:t xml:space="preserve"> and implementation plan</w:t>
            </w:r>
            <w:r>
              <w:rPr>
                <w:rFonts w:ascii="Arial" w:hAnsi="Arial" w:cs="Arial"/>
                <w:sz w:val="28"/>
                <w:szCs w:val="28"/>
              </w:rPr>
              <w:t>.</w:t>
            </w:r>
          </w:p>
        </w:tc>
      </w:tr>
    </w:tbl>
    <w:p w:rsidR="00416205" w:rsidRDefault="00416205" w:rsidP="00960096">
      <w:pPr>
        <w:rPr>
          <w:rFonts w:ascii="Arial" w:hAnsi="Arial" w:cs="Arial"/>
          <w:b/>
          <w:sz w:val="28"/>
          <w:szCs w:val="28"/>
        </w:rPr>
      </w:pPr>
    </w:p>
    <w:p w:rsidR="00DC5C77" w:rsidRDefault="00DC5C77" w:rsidP="0007632E">
      <w:pPr>
        <w:rPr>
          <w:rFonts w:ascii="Arial" w:hAnsi="Arial" w:cs="Arial"/>
          <w:b/>
          <w:sz w:val="28"/>
          <w:szCs w:val="28"/>
        </w:rPr>
      </w:pPr>
    </w:p>
    <w:p w:rsidR="004751F2" w:rsidRDefault="00416205" w:rsidP="00416205">
      <w:pPr>
        <w:ind w:left="426" w:hanging="426"/>
        <w:rPr>
          <w:rFonts w:ascii="Arial" w:hAnsi="Arial" w:cs="Arial"/>
          <w:b/>
          <w:sz w:val="28"/>
          <w:szCs w:val="28"/>
        </w:rPr>
      </w:pPr>
      <w:r w:rsidRPr="00416205">
        <w:rPr>
          <w:rFonts w:ascii="Arial" w:hAnsi="Arial" w:cs="Arial"/>
          <w:b/>
          <w:sz w:val="28"/>
          <w:szCs w:val="28"/>
        </w:rPr>
        <w:t>5</w:t>
      </w:r>
      <w:r w:rsidR="00E13B9A">
        <w:rPr>
          <w:rFonts w:ascii="Arial" w:hAnsi="Arial" w:cs="Arial"/>
          <w:sz w:val="28"/>
          <w:szCs w:val="28"/>
        </w:rPr>
        <w:tab/>
      </w:r>
      <w:r w:rsidR="00E13B9A" w:rsidRPr="00A27181">
        <w:rPr>
          <w:rFonts w:ascii="Arial" w:hAnsi="Arial" w:cs="Arial"/>
          <w:b/>
          <w:sz w:val="28"/>
          <w:szCs w:val="28"/>
        </w:rPr>
        <w:t xml:space="preserve">Using the skills </w:t>
      </w:r>
      <w:r w:rsidR="004D501C" w:rsidRPr="00A27181">
        <w:rPr>
          <w:rFonts w:ascii="Arial" w:hAnsi="Arial" w:cs="Arial"/>
          <w:b/>
          <w:sz w:val="28"/>
          <w:szCs w:val="28"/>
        </w:rPr>
        <w:t xml:space="preserve">and knowledge </w:t>
      </w:r>
      <w:r w:rsidR="00E13B9A" w:rsidRPr="00A27181">
        <w:rPr>
          <w:rFonts w:ascii="Arial" w:hAnsi="Arial" w:cs="Arial"/>
          <w:b/>
          <w:sz w:val="28"/>
          <w:szCs w:val="28"/>
        </w:rPr>
        <w:t>in your assessment team</w:t>
      </w:r>
      <w:r w:rsidR="00853E67">
        <w:rPr>
          <w:rFonts w:ascii="Arial" w:hAnsi="Arial" w:cs="Arial"/>
          <w:b/>
          <w:sz w:val="28"/>
          <w:szCs w:val="28"/>
        </w:rPr>
        <w:t>,</w:t>
      </w:r>
      <w:r w:rsidR="00E13B9A" w:rsidRPr="00A27181">
        <w:rPr>
          <w:rFonts w:ascii="Arial" w:hAnsi="Arial" w:cs="Arial"/>
          <w:b/>
          <w:sz w:val="28"/>
          <w:szCs w:val="28"/>
        </w:rPr>
        <w:t xml:space="preserve"> </w:t>
      </w:r>
      <w:r>
        <w:rPr>
          <w:rFonts w:ascii="Arial" w:hAnsi="Arial" w:cs="Arial"/>
          <w:b/>
          <w:sz w:val="28"/>
          <w:szCs w:val="28"/>
        </w:rPr>
        <w:t xml:space="preserve">and from any consultation you have done, </w:t>
      </w:r>
      <w:r w:rsidR="00E13B9A" w:rsidRPr="00A27181">
        <w:rPr>
          <w:rFonts w:ascii="Arial" w:hAnsi="Arial" w:cs="Arial"/>
          <w:b/>
          <w:sz w:val="28"/>
          <w:szCs w:val="28"/>
        </w:rPr>
        <w:t xml:space="preserve">what </w:t>
      </w:r>
      <w:r w:rsidR="004D501C" w:rsidRPr="00A27181">
        <w:rPr>
          <w:rFonts w:ascii="Arial" w:hAnsi="Arial" w:cs="Arial"/>
          <w:b/>
          <w:sz w:val="28"/>
          <w:szCs w:val="28"/>
        </w:rPr>
        <w:t xml:space="preserve">do </w:t>
      </w:r>
      <w:r w:rsidR="00E13B9A" w:rsidRPr="00A27181">
        <w:rPr>
          <w:rFonts w:ascii="Arial" w:hAnsi="Arial" w:cs="Arial"/>
          <w:b/>
          <w:sz w:val="28"/>
          <w:szCs w:val="28"/>
        </w:rPr>
        <w:t xml:space="preserve">you already know about the </w:t>
      </w:r>
      <w:r w:rsidR="00A27181">
        <w:rPr>
          <w:rFonts w:ascii="Arial" w:hAnsi="Arial" w:cs="Arial"/>
          <w:b/>
          <w:sz w:val="28"/>
          <w:szCs w:val="28"/>
        </w:rPr>
        <w:t xml:space="preserve">equality </w:t>
      </w:r>
      <w:r w:rsidR="00C313C9">
        <w:rPr>
          <w:rFonts w:ascii="Arial" w:hAnsi="Arial" w:cs="Arial"/>
          <w:b/>
          <w:sz w:val="28"/>
          <w:szCs w:val="28"/>
        </w:rPr>
        <w:t>impact of the policy on particular groups?</w:t>
      </w:r>
      <w:r w:rsidR="00E13B9A" w:rsidRPr="00A27181">
        <w:rPr>
          <w:rFonts w:ascii="Arial" w:hAnsi="Arial" w:cs="Arial"/>
          <w:b/>
          <w:sz w:val="28"/>
          <w:szCs w:val="28"/>
        </w:rPr>
        <w:t xml:space="preserve">  </w:t>
      </w:r>
      <w:r w:rsidR="008A0238">
        <w:rPr>
          <w:rFonts w:ascii="Arial" w:hAnsi="Arial" w:cs="Arial"/>
          <w:b/>
          <w:sz w:val="28"/>
          <w:szCs w:val="28"/>
        </w:rPr>
        <w:t xml:space="preserve"> Also</w:t>
      </w:r>
      <w:r w:rsidR="00893E84">
        <w:rPr>
          <w:rFonts w:ascii="Arial" w:hAnsi="Arial" w:cs="Arial"/>
          <w:b/>
          <w:sz w:val="28"/>
          <w:szCs w:val="28"/>
        </w:rPr>
        <w:t>,</w:t>
      </w:r>
      <w:r w:rsidR="008A0238">
        <w:rPr>
          <w:rFonts w:ascii="Arial" w:hAnsi="Arial" w:cs="Arial"/>
          <w:b/>
          <w:sz w:val="28"/>
          <w:szCs w:val="28"/>
        </w:rPr>
        <w:t xml:space="preserve"> use any other information you know about such as </w:t>
      </w:r>
      <w:r w:rsidR="00893E84">
        <w:rPr>
          <w:rFonts w:ascii="Arial" w:hAnsi="Arial" w:cs="Arial"/>
          <w:b/>
          <w:sz w:val="28"/>
          <w:szCs w:val="28"/>
        </w:rPr>
        <w:t>any customer feedback, surveys, national research</w:t>
      </w:r>
      <w:r w:rsidR="0007632E">
        <w:rPr>
          <w:rFonts w:ascii="Arial" w:hAnsi="Arial" w:cs="Arial"/>
          <w:b/>
          <w:sz w:val="28"/>
          <w:szCs w:val="28"/>
        </w:rPr>
        <w:t xml:space="preserve"> or data</w:t>
      </w:r>
      <w:r w:rsidR="00893E84">
        <w:rPr>
          <w:rFonts w:ascii="Arial" w:hAnsi="Arial" w:cs="Arial"/>
          <w:b/>
          <w:sz w:val="28"/>
          <w:szCs w:val="28"/>
        </w:rPr>
        <w:t>.</w:t>
      </w:r>
      <w:r>
        <w:rPr>
          <w:rFonts w:ascii="Arial" w:hAnsi="Arial" w:cs="Arial"/>
          <w:b/>
          <w:sz w:val="28"/>
          <w:szCs w:val="28"/>
        </w:rPr>
        <w:t xml:space="preserve"> </w:t>
      </w:r>
      <w:r w:rsidR="00A27181">
        <w:rPr>
          <w:rFonts w:ascii="Arial" w:hAnsi="Arial" w:cs="Arial"/>
          <w:b/>
          <w:sz w:val="28"/>
          <w:szCs w:val="28"/>
        </w:rPr>
        <w:t xml:space="preserve"> </w:t>
      </w:r>
      <w:r w:rsidR="008A0238">
        <w:rPr>
          <w:rFonts w:ascii="Arial" w:hAnsi="Arial" w:cs="Arial"/>
          <w:b/>
          <w:sz w:val="28"/>
          <w:szCs w:val="28"/>
        </w:rPr>
        <w:t xml:space="preserve">Indicate </w:t>
      </w:r>
      <w:r w:rsidR="00144F01">
        <w:rPr>
          <w:rFonts w:ascii="Arial" w:hAnsi="Arial" w:cs="Arial"/>
          <w:b/>
          <w:sz w:val="28"/>
          <w:szCs w:val="28"/>
        </w:rPr>
        <w:t xml:space="preserve">by a tick </w:t>
      </w:r>
      <w:r w:rsidR="00893E84">
        <w:rPr>
          <w:rFonts w:ascii="Arial" w:hAnsi="Arial" w:cs="Arial"/>
          <w:b/>
          <w:sz w:val="28"/>
          <w:szCs w:val="28"/>
        </w:rPr>
        <w:t xml:space="preserve">for each </w:t>
      </w:r>
      <w:r w:rsidR="006F1162">
        <w:rPr>
          <w:rFonts w:ascii="Arial" w:hAnsi="Arial" w:cs="Arial"/>
          <w:b/>
          <w:sz w:val="28"/>
          <w:szCs w:val="28"/>
        </w:rPr>
        <w:t>equality group</w:t>
      </w:r>
      <w:r w:rsidR="00893E84">
        <w:rPr>
          <w:rFonts w:ascii="Arial" w:hAnsi="Arial" w:cs="Arial"/>
          <w:b/>
          <w:sz w:val="28"/>
          <w:szCs w:val="28"/>
        </w:rPr>
        <w:t xml:space="preserve"> </w:t>
      </w:r>
      <w:r w:rsidR="008A0238">
        <w:rPr>
          <w:rFonts w:ascii="Arial" w:hAnsi="Arial" w:cs="Arial"/>
          <w:b/>
          <w:sz w:val="28"/>
          <w:szCs w:val="28"/>
        </w:rPr>
        <w:t>whether this is a negative impact, a positive one or if you are not sure</w:t>
      </w:r>
      <w:r w:rsidR="006F1162">
        <w:rPr>
          <w:rFonts w:ascii="Arial" w:hAnsi="Arial" w:cs="Arial"/>
          <w:b/>
          <w:sz w:val="28"/>
          <w:szCs w:val="28"/>
        </w:rPr>
        <w:t xml:space="preserve"> </w:t>
      </w:r>
      <w:r w:rsidR="008A0238">
        <w:rPr>
          <w:rFonts w:ascii="Arial" w:hAnsi="Arial" w:cs="Arial"/>
          <w:b/>
          <w:sz w:val="28"/>
          <w:szCs w:val="28"/>
        </w:rPr>
        <w:t xml:space="preserve"> </w:t>
      </w:r>
      <w:r w:rsidR="00E8454C">
        <w:rPr>
          <w:rFonts w:ascii="Arial" w:hAnsi="Arial" w:cs="Arial"/>
          <w:b/>
          <w:sz w:val="28"/>
          <w:szCs w:val="28"/>
        </w:rPr>
        <w:t xml:space="preserve"> </w:t>
      </w:r>
    </w:p>
    <w:p w:rsidR="00543235" w:rsidRPr="00543235" w:rsidRDefault="00543235" w:rsidP="00960096">
      <w:pPr>
        <w:rPr>
          <w:rFonts w:ascii="Arial" w:hAnsi="Arial" w:cs="Arial"/>
          <w:sz w:val="28"/>
          <w:szCs w:val="28"/>
        </w:rPr>
      </w:pPr>
    </w:p>
    <w:p w:rsidR="00960096" w:rsidRDefault="00543235" w:rsidP="00543235">
      <w:pPr>
        <w:ind w:left="426" w:hanging="426"/>
        <w:rPr>
          <w:rFonts w:ascii="Arial" w:hAnsi="Arial" w:cs="Arial"/>
          <w:sz w:val="28"/>
          <w:szCs w:val="28"/>
        </w:rPr>
      </w:pPr>
      <w:r w:rsidRPr="00543235">
        <w:rPr>
          <w:rFonts w:ascii="Arial" w:hAnsi="Arial" w:cs="Arial"/>
          <w:sz w:val="28"/>
          <w:szCs w:val="28"/>
        </w:rPr>
        <w:lastRenderedPageBreak/>
        <w:t>According to the</w:t>
      </w:r>
      <w:r w:rsidR="00960096">
        <w:rPr>
          <w:rFonts w:ascii="Arial" w:hAnsi="Arial" w:cs="Arial"/>
          <w:sz w:val="28"/>
          <w:szCs w:val="28"/>
        </w:rPr>
        <w:t xml:space="preserve"> national evidence base –</w:t>
      </w:r>
      <w:r w:rsidR="000E6E8A">
        <w:rPr>
          <w:rFonts w:ascii="Arial" w:hAnsi="Arial" w:cs="Arial"/>
          <w:sz w:val="28"/>
          <w:szCs w:val="28"/>
        </w:rPr>
        <w:t xml:space="preserve"> </w:t>
      </w:r>
      <w:r w:rsidRPr="00543235">
        <w:rPr>
          <w:rFonts w:ascii="Arial" w:hAnsi="Arial" w:cs="Arial"/>
          <w:sz w:val="28"/>
          <w:szCs w:val="28"/>
        </w:rPr>
        <w:t xml:space="preserve">specific equality groups </w:t>
      </w:r>
      <w:r w:rsidR="00960096">
        <w:rPr>
          <w:rFonts w:ascii="Arial" w:hAnsi="Arial" w:cs="Arial"/>
          <w:sz w:val="28"/>
          <w:szCs w:val="28"/>
        </w:rPr>
        <w:t>are at greater risk of developing dementia including:</w:t>
      </w:r>
    </w:p>
    <w:p w:rsidR="00960096" w:rsidRDefault="00960096" w:rsidP="00543235">
      <w:pPr>
        <w:ind w:left="426" w:hanging="426"/>
        <w:rPr>
          <w:rFonts w:ascii="Arial" w:hAnsi="Arial" w:cs="Arial"/>
          <w:sz w:val="28"/>
          <w:szCs w:val="28"/>
        </w:rPr>
      </w:pPr>
    </w:p>
    <w:p w:rsidR="00960096" w:rsidRPr="00960096" w:rsidRDefault="00960096" w:rsidP="00960096">
      <w:pPr>
        <w:pStyle w:val="ListParagraph"/>
        <w:numPr>
          <w:ilvl w:val="0"/>
          <w:numId w:val="16"/>
        </w:numPr>
        <w:rPr>
          <w:rFonts w:ascii="Arial" w:hAnsi="Arial" w:cs="Arial"/>
          <w:sz w:val="28"/>
          <w:szCs w:val="28"/>
        </w:rPr>
      </w:pPr>
      <w:r w:rsidRPr="00960096">
        <w:rPr>
          <w:rFonts w:ascii="Arial" w:hAnsi="Arial" w:cs="Arial"/>
          <w:sz w:val="28"/>
          <w:szCs w:val="28"/>
        </w:rPr>
        <w:t>Women (Alzheimer’s Disease)</w:t>
      </w:r>
    </w:p>
    <w:p w:rsidR="00960096" w:rsidRPr="00960096" w:rsidRDefault="00960779" w:rsidP="00960096">
      <w:pPr>
        <w:pStyle w:val="ListParagraph"/>
        <w:numPr>
          <w:ilvl w:val="0"/>
          <w:numId w:val="16"/>
        </w:numPr>
        <w:rPr>
          <w:rFonts w:ascii="Arial" w:hAnsi="Arial" w:cs="Arial"/>
          <w:sz w:val="28"/>
          <w:szCs w:val="28"/>
        </w:rPr>
      </w:pPr>
      <w:r>
        <w:rPr>
          <w:rFonts w:ascii="Arial" w:hAnsi="Arial" w:cs="Arial"/>
          <w:sz w:val="28"/>
          <w:szCs w:val="28"/>
        </w:rPr>
        <w:t>Men (Vascular dementia</w:t>
      </w:r>
      <w:r w:rsidR="00960096" w:rsidRPr="00960096">
        <w:rPr>
          <w:rFonts w:ascii="Arial" w:hAnsi="Arial" w:cs="Arial"/>
          <w:sz w:val="28"/>
          <w:szCs w:val="28"/>
        </w:rPr>
        <w:t>)</w:t>
      </w:r>
    </w:p>
    <w:p w:rsidR="00960096" w:rsidRPr="00960096" w:rsidRDefault="00960096" w:rsidP="00960096">
      <w:pPr>
        <w:pStyle w:val="ListParagraph"/>
        <w:numPr>
          <w:ilvl w:val="0"/>
          <w:numId w:val="16"/>
        </w:numPr>
        <w:rPr>
          <w:rFonts w:ascii="Arial" w:hAnsi="Arial" w:cs="Arial"/>
          <w:sz w:val="28"/>
          <w:szCs w:val="28"/>
        </w:rPr>
      </w:pPr>
      <w:r w:rsidRPr="00960096">
        <w:rPr>
          <w:rFonts w:ascii="Arial" w:hAnsi="Arial" w:cs="Arial"/>
          <w:sz w:val="28"/>
          <w:szCs w:val="28"/>
        </w:rPr>
        <w:t xml:space="preserve">People with </w:t>
      </w:r>
      <w:r w:rsidR="006E74DC">
        <w:rPr>
          <w:rFonts w:ascii="Arial" w:hAnsi="Arial" w:cs="Arial"/>
          <w:sz w:val="28"/>
          <w:szCs w:val="28"/>
        </w:rPr>
        <w:t>learning difficulties</w:t>
      </w:r>
      <w:r w:rsidR="000E6E8A">
        <w:rPr>
          <w:rFonts w:ascii="Arial" w:hAnsi="Arial" w:cs="Arial"/>
          <w:sz w:val="28"/>
          <w:szCs w:val="28"/>
        </w:rPr>
        <w:t xml:space="preserve"> </w:t>
      </w:r>
    </w:p>
    <w:p w:rsidR="00960096" w:rsidRPr="00960096" w:rsidRDefault="00960779" w:rsidP="00960096">
      <w:pPr>
        <w:pStyle w:val="ListParagraph"/>
        <w:numPr>
          <w:ilvl w:val="0"/>
          <w:numId w:val="16"/>
        </w:numPr>
        <w:rPr>
          <w:rFonts w:ascii="Arial" w:hAnsi="Arial" w:cs="Arial"/>
          <w:sz w:val="28"/>
          <w:szCs w:val="28"/>
        </w:rPr>
      </w:pPr>
      <w:r>
        <w:rPr>
          <w:rFonts w:ascii="Arial" w:hAnsi="Arial" w:cs="Arial"/>
          <w:sz w:val="28"/>
          <w:szCs w:val="28"/>
        </w:rPr>
        <w:t xml:space="preserve">South </w:t>
      </w:r>
      <w:r w:rsidR="00960096" w:rsidRPr="00960096">
        <w:rPr>
          <w:rFonts w:ascii="Arial" w:hAnsi="Arial" w:cs="Arial"/>
          <w:sz w:val="28"/>
          <w:szCs w:val="28"/>
        </w:rPr>
        <w:t xml:space="preserve">Asian and </w:t>
      </w:r>
      <w:r w:rsidR="005D317D">
        <w:rPr>
          <w:rFonts w:ascii="Arial" w:hAnsi="Arial" w:cs="Arial"/>
          <w:sz w:val="28"/>
          <w:szCs w:val="28"/>
        </w:rPr>
        <w:t xml:space="preserve">African </w:t>
      </w:r>
      <w:r w:rsidR="00960096" w:rsidRPr="00960096">
        <w:rPr>
          <w:rFonts w:ascii="Arial" w:hAnsi="Arial" w:cs="Arial"/>
          <w:sz w:val="28"/>
          <w:szCs w:val="28"/>
        </w:rPr>
        <w:t xml:space="preserve">Caribbean communities </w:t>
      </w:r>
    </w:p>
    <w:p w:rsidR="00960096" w:rsidRDefault="00960096" w:rsidP="00960096">
      <w:pPr>
        <w:pStyle w:val="ListParagraph"/>
        <w:numPr>
          <w:ilvl w:val="0"/>
          <w:numId w:val="16"/>
        </w:numPr>
        <w:rPr>
          <w:rFonts w:ascii="Arial" w:hAnsi="Arial" w:cs="Arial"/>
          <w:sz w:val="28"/>
          <w:szCs w:val="28"/>
        </w:rPr>
      </w:pPr>
      <w:r w:rsidRPr="00960096">
        <w:rPr>
          <w:rFonts w:ascii="Arial" w:hAnsi="Arial" w:cs="Arial"/>
          <w:sz w:val="28"/>
          <w:szCs w:val="28"/>
        </w:rPr>
        <w:t>People with hearing loss/ Deaf community</w:t>
      </w:r>
    </w:p>
    <w:p w:rsidR="00960096" w:rsidRPr="00960096" w:rsidRDefault="00960096" w:rsidP="00960096">
      <w:pPr>
        <w:pStyle w:val="ListParagraph"/>
        <w:numPr>
          <w:ilvl w:val="0"/>
          <w:numId w:val="16"/>
        </w:numPr>
        <w:rPr>
          <w:rFonts w:ascii="Arial" w:hAnsi="Arial" w:cs="Arial"/>
          <w:sz w:val="28"/>
          <w:szCs w:val="28"/>
        </w:rPr>
      </w:pPr>
      <w:r>
        <w:rPr>
          <w:rFonts w:ascii="Arial" w:hAnsi="Arial" w:cs="Arial"/>
          <w:sz w:val="28"/>
          <w:szCs w:val="28"/>
        </w:rPr>
        <w:t>Older people</w:t>
      </w:r>
      <w:r w:rsidR="000E6E8A">
        <w:rPr>
          <w:rFonts w:ascii="Arial" w:hAnsi="Arial" w:cs="Arial"/>
          <w:sz w:val="28"/>
          <w:szCs w:val="28"/>
        </w:rPr>
        <w:t xml:space="preserve"> (over the age of 65)</w:t>
      </w:r>
    </w:p>
    <w:p w:rsidR="00543235" w:rsidRPr="00543235" w:rsidRDefault="00543235" w:rsidP="00543235">
      <w:pPr>
        <w:ind w:left="426" w:hanging="426"/>
        <w:rPr>
          <w:rFonts w:ascii="Arial" w:hAnsi="Arial" w:cs="Arial"/>
          <w:sz w:val="28"/>
          <w:szCs w:val="28"/>
        </w:rPr>
      </w:pPr>
    </w:p>
    <w:p w:rsidR="00C313C9" w:rsidRPr="00C313C9" w:rsidRDefault="00874FA2" w:rsidP="00874FA2">
      <w:pPr>
        <w:rPr>
          <w:rFonts w:ascii="Arial" w:hAnsi="Arial" w:cs="Arial"/>
          <w:b/>
          <w:sz w:val="28"/>
          <w:szCs w:val="28"/>
        </w:rPr>
      </w:pPr>
      <w:r w:rsidRPr="00C313C9">
        <w:rPr>
          <w:rFonts w:ascii="Arial"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160"/>
        <w:gridCol w:w="1119"/>
        <w:gridCol w:w="1290"/>
        <w:gridCol w:w="1384"/>
        <w:gridCol w:w="864"/>
      </w:tblGrid>
      <w:tr w:rsidR="00D679ED" w:rsidRPr="00E01B98" w:rsidTr="00D679ED">
        <w:tc>
          <w:tcPr>
            <w:tcW w:w="1809"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 xml:space="preserve">Equality groups </w:t>
            </w:r>
          </w:p>
        </w:tc>
        <w:tc>
          <w:tcPr>
            <w:tcW w:w="3375" w:type="dxa"/>
            <w:shd w:val="clear" w:color="auto" w:fill="auto"/>
          </w:tcPr>
          <w:p w:rsidR="00D679ED" w:rsidRPr="00E01B98" w:rsidRDefault="00D679ED" w:rsidP="00874FA2">
            <w:pPr>
              <w:rPr>
                <w:rFonts w:ascii="Arial" w:hAnsi="Arial" w:cs="Arial"/>
                <w:b/>
                <w:sz w:val="28"/>
                <w:szCs w:val="28"/>
              </w:rPr>
            </w:pPr>
            <w:r>
              <w:rPr>
                <w:rFonts w:ascii="Arial" w:hAnsi="Arial" w:cs="Arial"/>
                <w:b/>
                <w:sz w:val="28"/>
                <w:szCs w:val="28"/>
              </w:rPr>
              <w:t>What do you already know?</w:t>
            </w:r>
          </w:p>
        </w:tc>
        <w:tc>
          <w:tcPr>
            <w:tcW w:w="1119" w:type="dxa"/>
          </w:tcPr>
          <w:p w:rsidR="00D679ED" w:rsidRDefault="00D679ED" w:rsidP="00D558E1">
            <w:pPr>
              <w:jc w:val="center"/>
              <w:rPr>
                <w:rFonts w:ascii="Arial" w:hAnsi="Arial" w:cs="Arial"/>
                <w:b/>
                <w:sz w:val="28"/>
                <w:szCs w:val="28"/>
              </w:rPr>
            </w:pPr>
            <w:r>
              <w:rPr>
                <w:rFonts w:ascii="Arial" w:hAnsi="Arial" w:cs="Arial"/>
                <w:b/>
                <w:sz w:val="28"/>
                <w:szCs w:val="28"/>
              </w:rPr>
              <w:t>No impact</w:t>
            </w:r>
          </w:p>
        </w:tc>
        <w:tc>
          <w:tcPr>
            <w:tcW w:w="1290" w:type="dxa"/>
          </w:tcPr>
          <w:p w:rsidR="00D679ED" w:rsidRPr="00E01B98" w:rsidRDefault="00D679ED" w:rsidP="00D558E1">
            <w:pPr>
              <w:jc w:val="center"/>
              <w:rPr>
                <w:rFonts w:ascii="Arial" w:hAnsi="Arial" w:cs="Arial"/>
                <w:b/>
                <w:sz w:val="28"/>
                <w:szCs w:val="28"/>
              </w:rPr>
            </w:pPr>
            <w:r>
              <w:rPr>
                <w:rFonts w:ascii="Arial" w:hAnsi="Arial" w:cs="Arial"/>
                <w:b/>
                <w:sz w:val="28"/>
                <w:szCs w:val="28"/>
              </w:rPr>
              <w:t>Positive impact</w:t>
            </w:r>
          </w:p>
        </w:tc>
        <w:tc>
          <w:tcPr>
            <w:tcW w:w="1384" w:type="dxa"/>
          </w:tcPr>
          <w:p w:rsidR="00D679ED" w:rsidRPr="00E01B98" w:rsidRDefault="00D679ED" w:rsidP="00D558E1">
            <w:pPr>
              <w:jc w:val="center"/>
              <w:rPr>
                <w:rFonts w:ascii="Arial" w:hAnsi="Arial" w:cs="Arial"/>
                <w:b/>
                <w:sz w:val="28"/>
                <w:szCs w:val="28"/>
              </w:rPr>
            </w:pPr>
            <w:r>
              <w:rPr>
                <w:rFonts w:ascii="Arial" w:hAnsi="Arial" w:cs="Arial"/>
                <w:b/>
                <w:sz w:val="28"/>
                <w:szCs w:val="28"/>
              </w:rPr>
              <w:t>Negative impact</w:t>
            </w:r>
          </w:p>
        </w:tc>
        <w:tc>
          <w:tcPr>
            <w:tcW w:w="877" w:type="dxa"/>
          </w:tcPr>
          <w:p w:rsidR="00D679ED" w:rsidRPr="00E01B98" w:rsidRDefault="00D679ED" w:rsidP="00D558E1">
            <w:pPr>
              <w:jc w:val="center"/>
              <w:rPr>
                <w:rFonts w:ascii="Arial" w:hAnsi="Arial" w:cs="Arial"/>
                <w:b/>
                <w:sz w:val="28"/>
                <w:szCs w:val="28"/>
              </w:rPr>
            </w:pPr>
            <w:r>
              <w:rPr>
                <w:rFonts w:ascii="Arial" w:hAnsi="Arial" w:cs="Arial"/>
                <w:b/>
                <w:sz w:val="28"/>
                <w:szCs w:val="28"/>
              </w:rPr>
              <w:t>Not sure</w:t>
            </w: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Age</w:t>
            </w:r>
          </w:p>
        </w:tc>
        <w:tc>
          <w:tcPr>
            <w:tcW w:w="3375" w:type="dxa"/>
            <w:shd w:val="clear" w:color="auto" w:fill="auto"/>
            <w:vAlign w:val="center"/>
          </w:tcPr>
          <w:p w:rsidR="007B1892" w:rsidRDefault="00543235" w:rsidP="00D558E1">
            <w:pPr>
              <w:rPr>
                <w:rFonts w:ascii="Arial" w:hAnsi="Arial" w:cs="Arial"/>
                <w:sz w:val="28"/>
                <w:szCs w:val="28"/>
              </w:rPr>
            </w:pPr>
            <w:r w:rsidRPr="00543235">
              <w:rPr>
                <w:rFonts w:ascii="Arial" w:hAnsi="Arial" w:cs="Arial"/>
                <w:b/>
                <w:sz w:val="28"/>
                <w:szCs w:val="28"/>
              </w:rPr>
              <w:t xml:space="preserve"> </w:t>
            </w:r>
            <w:r w:rsidR="000E6E8A" w:rsidRPr="000E6E8A">
              <w:rPr>
                <w:rFonts w:ascii="Arial" w:hAnsi="Arial" w:cs="Arial"/>
                <w:sz w:val="28"/>
                <w:szCs w:val="28"/>
              </w:rPr>
              <w:t xml:space="preserve">Age is strongly </w:t>
            </w:r>
            <w:r w:rsidR="001050FB" w:rsidRPr="000E6E8A">
              <w:rPr>
                <w:rFonts w:ascii="Arial" w:hAnsi="Arial" w:cs="Arial"/>
                <w:sz w:val="28"/>
                <w:szCs w:val="28"/>
              </w:rPr>
              <w:t>associated</w:t>
            </w:r>
            <w:r w:rsidR="000E6E8A" w:rsidRPr="000E6E8A">
              <w:rPr>
                <w:rFonts w:ascii="Arial" w:hAnsi="Arial" w:cs="Arial"/>
                <w:sz w:val="28"/>
                <w:szCs w:val="28"/>
              </w:rPr>
              <w:t xml:space="preserve"> with dementia. One in three people over the age of 65 will develop dementia at some point during their lifetime.</w:t>
            </w:r>
            <w:r w:rsidR="000E6E8A">
              <w:rPr>
                <w:rFonts w:ascii="Arial" w:hAnsi="Arial" w:cs="Arial"/>
                <w:b/>
                <w:sz w:val="28"/>
                <w:szCs w:val="28"/>
              </w:rPr>
              <w:t xml:space="preserve"> </w:t>
            </w:r>
            <w:r w:rsidRPr="00543235">
              <w:rPr>
                <w:rFonts w:ascii="Arial" w:hAnsi="Arial" w:cs="Arial"/>
                <w:sz w:val="28"/>
                <w:szCs w:val="28"/>
              </w:rPr>
              <w:t xml:space="preserve">There are an estimated 2,980 people with dementia over the age of 65 in Derby. By 2020 the number of older people (aged over 65) in Derby is expected to rise to 43,500. </w:t>
            </w:r>
          </w:p>
          <w:p w:rsidR="007B1892" w:rsidRDefault="007B1892" w:rsidP="00D558E1">
            <w:pPr>
              <w:rPr>
                <w:rFonts w:ascii="Arial" w:hAnsi="Arial" w:cs="Arial"/>
                <w:sz w:val="28"/>
                <w:szCs w:val="28"/>
              </w:rPr>
            </w:pPr>
          </w:p>
          <w:p w:rsidR="007B1892" w:rsidRDefault="007B1892" w:rsidP="00D558E1">
            <w:pPr>
              <w:rPr>
                <w:rFonts w:ascii="Arial" w:hAnsi="Arial" w:cs="Arial"/>
                <w:sz w:val="28"/>
                <w:szCs w:val="28"/>
              </w:rPr>
            </w:pPr>
            <w:r>
              <w:rPr>
                <w:rFonts w:ascii="Arial" w:hAnsi="Arial" w:cs="Arial"/>
                <w:sz w:val="28"/>
                <w:szCs w:val="28"/>
              </w:rPr>
              <w:t>In Derby the number of people estimated to experience early onset dementia (under 65 years) in 2014 is 57, and is projected to rise to 64 by 2020.</w:t>
            </w:r>
          </w:p>
          <w:p w:rsidR="007B1892" w:rsidRDefault="007B1892" w:rsidP="00D558E1">
            <w:pPr>
              <w:rPr>
                <w:rFonts w:ascii="Arial" w:hAnsi="Arial" w:cs="Arial"/>
                <w:sz w:val="28"/>
                <w:szCs w:val="28"/>
              </w:rPr>
            </w:pPr>
          </w:p>
          <w:p w:rsidR="00D679ED" w:rsidRDefault="00543235" w:rsidP="00D558E1">
            <w:pPr>
              <w:rPr>
                <w:rFonts w:ascii="Arial" w:hAnsi="Arial" w:cs="Arial"/>
                <w:b/>
                <w:sz w:val="28"/>
                <w:szCs w:val="28"/>
              </w:rPr>
            </w:pPr>
            <w:r w:rsidRPr="00543235">
              <w:rPr>
                <w:rFonts w:ascii="Arial" w:hAnsi="Arial" w:cs="Arial"/>
                <w:sz w:val="28"/>
                <w:szCs w:val="28"/>
              </w:rPr>
              <w:t>Derby can expect to have approximately 3,358 people with dementia by 2020</w:t>
            </w:r>
            <w:r w:rsidRPr="00543235">
              <w:rPr>
                <w:rFonts w:ascii="Arial" w:hAnsi="Arial" w:cs="Arial"/>
                <w:b/>
                <w:sz w:val="28"/>
                <w:szCs w:val="28"/>
              </w:rPr>
              <w:t>.</w:t>
            </w:r>
          </w:p>
          <w:p w:rsidR="007B1892" w:rsidRPr="00E01B98" w:rsidRDefault="007B1892" w:rsidP="00D558E1">
            <w:pPr>
              <w:rPr>
                <w:rFonts w:ascii="Arial" w:hAnsi="Arial" w:cs="Arial"/>
                <w:b/>
                <w:sz w:val="28"/>
                <w:szCs w:val="28"/>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9D066F" w:rsidP="00D558E1">
            <w:pPr>
              <w:jc w:val="center"/>
              <w:rPr>
                <w:rFonts w:ascii="Arial" w:hAnsi="Arial" w:cs="Arial"/>
                <w:b/>
                <w:sz w:val="28"/>
                <w:szCs w:val="28"/>
              </w:rPr>
            </w:pPr>
            <w:r w:rsidRPr="009D066F">
              <w:rPr>
                <w:rFonts w:ascii="Arial" w:hAnsi="Arial" w:cs="Arial"/>
                <w:b/>
                <w:sz w:val="28"/>
                <w:szCs w:val="28"/>
              </w:rPr>
              <w:t>x</w:t>
            </w:r>
            <w:r w:rsidRPr="009D066F">
              <w:rPr>
                <w:rFonts w:ascii="Arial" w:hAnsi="Arial" w:cs="Arial"/>
                <w:b/>
                <w:sz w:val="28"/>
                <w:szCs w:val="28"/>
              </w:rPr>
              <w:tab/>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Disability</w:t>
            </w:r>
          </w:p>
        </w:tc>
        <w:tc>
          <w:tcPr>
            <w:tcW w:w="3375" w:type="dxa"/>
            <w:shd w:val="clear" w:color="auto" w:fill="auto"/>
            <w:vAlign w:val="center"/>
          </w:tcPr>
          <w:p w:rsidR="00A409A9" w:rsidRDefault="0031479F" w:rsidP="00D558E1">
            <w:pPr>
              <w:rPr>
                <w:rFonts w:ascii="Arial" w:hAnsi="Arial" w:cs="Arial"/>
                <w:sz w:val="28"/>
                <w:szCs w:val="28"/>
              </w:rPr>
            </w:pPr>
            <w:r w:rsidRPr="0031479F">
              <w:rPr>
                <w:rFonts w:ascii="Arial" w:hAnsi="Arial" w:cs="Arial"/>
                <w:sz w:val="28"/>
                <w:szCs w:val="28"/>
              </w:rPr>
              <w:t xml:space="preserve">People with </w:t>
            </w:r>
            <w:r w:rsidR="000E6E8A">
              <w:rPr>
                <w:rFonts w:ascii="Arial" w:hAnsi="Arial" w:cs="Arial"/>
                <w:sz w:val="28"/>
                <w:szCs w:val="28"/>
              </w:rPr>
              <w:t xml:space="preserve">learning </w:t>
            </w:r>
            <w:r w:rsidR="006E74DC">
              <w:rPr>
                <w:rFonts w:ascii="Arial" w:hAnsi="Arial" w:cs="Arial"/>
                <w:sz w:val="28"/>
                <w:szCs w:val="28"/>
              </w:rPr>
              <w:t xml:space="preserve">difficulties </w:t>
            </w:r>
            <w:r w:rsidR="00960779">
              <w:rPr>
                <w:rFonts w:ascii="Arial" w:hAnsi="Arial" w:cs="Arial"/>
                <w:sz w:val="28"/>
                <w:szCs w:val="28"/>
              </w:rPr>
              <w:t xml:space="preserve">are </w:t>
            </w:r>
            <w:r w:rsidRPr="0031479F">
              <w:rPr>
                <w:rFonts w:ascii="Arial" w:hAnsi="Arial" w:cs="Arial"/>
                <w:sz w:val="28"/>
                <w:szCs w:val="28"/>
              </w:rPr>
              <w:t xml:space="preserve">at a </w:t>
            </w:r>
            <w:r w:rsidRPr="0031479F">
              <w:rPr>
                <w:rFonts w:ascii="Arial" w:hAnsi="Arial" w:cs="Arial"/>
                <w:sz w:val="28"/>
                <w:szCs w:val="28"/>
              </w:rPr>
              <w:lastRenderedPageBreak/>
              <w:t>particul</w:t>
            </w:r>
            <w:r w:rsidR="00960779">
              <w:rPr>
                <w:rFonts w:ascii="Arial" w:hAnsi="Arial" w:cs="Arial"/>
                <w:sz w:val="28"/>
                <w:szCs w:val="28"/>
              </w:rPr>
              <w:t>ar risk of developing dementi</w:t>
            </w:r>
            <w:r w:rsidR="007B1892">
              <w:rPr>
                <w:rFonts w:ascii="Arial" w:hAnsi="Arial" w:cs="Arial"/>
                <w:sz w:val="28"/>
                <w:szCs w:val="28"/>
              </w:rPr>
              <w:t xml:space="preserve">a although this has not been extensively researched.  </w:t>
            </w:r>
          </w:p>
          <w:p w:rsidR="00A409A9" w:rsidRDefault="00A409A9" w:rsidP="00D558E1">
            <w:pPr>
              <w:rPr>
                <w:rFonts w:ascii="Arial" w:hAnsi="Arial" w:cs="Arial"/>
                <w:sz w:val="28"/>
                <w:szCs w:val="28"/>
              </w:rPr>
            </w:pPr>
          </w:p>
          <w:p w:rsidR="00A409A9" w:rsidRDefault="00A409A9" w:rsidP="00D558E1">
            <w:pPr>
              <w:rPr>
                <w:rFonts w:ascii="Arial" w:hAnsi="Arial" w:cs="Arial"/>
                <w:sz w:val="28"/>
                <w:szCs w:val="28"/>
              </w:rPr>
            </w:pPr>
            <w:r>
              <w:rPr>
                <w:rFonts w:ascii="Arial" w:hAnsi="Arial" w:cs="Arial"/>
                <w:sz w:val="28"/>
                <w:szCs w:val="28"/>
              </w:rPr>
              <w:t>There is a 1 in 3 chance that a person with Down’s Syndrome aged in their 50’s will have dementia (most commonly Alzheimer’s disease).</w:t>
            </w:r>
          </w:p>
          <w:p w:rsidR="00A409A9" w:rsidRDefault="00A409A9" w:rsidP="00D558E1">
            <w:pPr>
              <w:rPr>
                <w:rFonts w:ascii="Arial" w:hAnsi="Arial" w:cs="Arial"/>
                <w:sz w:val="28"/>
                <w:szCs w:val="28"/>
              </w:rPr>
            </w:pPr>
          </w:p>
          <w:p w:rsidR="007B1892" w:rsidRDefault="007B1892" w:rsidP="00D558E1">
            <w:pPr>
              <w:rPr>
                <w:rFonts w:ascii="Arial" w:hAnsi="Arial" w:cs="Arial"/>
                <w:sz w:val="28"/>
                <w:szCs w:val="28"/>
              </w:rPr>
            </w:pPr>
            <w:r>
              <w:rPr>
                <w:rFonts w:ascii="Arial" w:hAnsi="Arial" w:cs="Arial"/>
                <w:sz w:val="28"/>
                <w:szCs w:val="28"/>
              </w:rPr>
              <w:t xml:space="preserve">In total in Derby those aged 18-64, those predicted to have a learning </w:t>
            </w:r>
            <w:r w:rsidR="006E74DC">
              <w:rPr>
                <w:rFonts w:ascii="Arial" w:hAnsi="Arial" w:cs="Arial"/>
                <w:sz w:val="28"/>
                <w:szCs w:val="28"/>
              </w:rPr>
              <w:t>difficulty</w:t>
            </w:r>
            <w:r>
              <w:rPr>
                <w:rFonts w:ascii="Arial" w:hAnsi="Arial" w:cs="Arial"/>
                <w:sz w:val="28"/>
                <w:szCs w:val="28"/>
              </w:rPr>
              <w:t xml:space="preserve"> is 3,816 in 2012 and is projected to rise to 4,107 by 2020.</w:t>
            </w:r>
          </w:p>
          <w:p w:rsidR="0031479F" w:rsidRDefault="00960779" w:rsidP="00D558E1">
            <w:pPr>
              <w:rPr>
                <w:rFonts w:ascii="Arial" w:hAnsi="Arial" w:cs="Arial"/>
                <w:sz w:val="28"/>
                <w:szCs w:val="28"/>
              </w:rPr>
            </w:pPr>
            <w:r>
              <w:rPr>
                <w:rFonts w:ascii="Arial" w:hAnsi="Arial" w:cs="Arial"/>
                <w:sz w:val="28"/>
                <w:szCs w:val="28"/>
              </w:rPr>
              <w:t xml:space="preserve"> </w:t>
            </w:r>
          </w:p>
          <w:p w:rsidR="001050FB" w:rsidRDefault="0031479F" w:rsidP="0031479F">
            <w:pPr>
              <w:pStyle w:val="Default"/>
              <w:ind w:left="48" w:firstLine="3"/>
              <w:rPr>
                <w:color w:val="auto"/>
                <w:sz w:val="28"/>
                <w:szCs w:val="28"/>
              </w:rPr>
            </w:pPr>
            <w:r w:rsidRPr="0031479F">
              <w:rPr>
                <w:color w:val="auto"/>
                <w:sz w:val="28"/>
                <w:szCs w:val="28"/>
              </w:rPr>
              <w:t xml:space="preserve">Hearing loss or deafness </w:t>
            </w:r>
            <w:r w:rsidR="0009021A">
              <w:rPr>
                <w:color w:val="auto"/>
                <w:sz w:val="28"/>
                <w:szCs w:val="28"/>
              </w:rPr>
              <w:t>is</w:t>
            </w:r>
            <w:r w:rsidR="000E6E8A">
              <w:rPr>
                <w:color w:val="auto"/>
                <w:sz w:val="28"/>
                <w:szCs w:val="28"/>
              </w:rPr>
              <w:t xml:space="preserve"> also </w:t>
            </w:r>
            <w:r w:rsidR="0009021A">
              <w:rPr>
                <w:color w:val="auto"/>
                <w:sz w:val="28"/>
                <w:szCs w:val="28"/>
              </w:rPr>
              <w:t>linked</w:t>
            </w:r>
            <w:r w:rsidR="000E6E8A">
              <w:rPr>
                <w:color w:val="auto"/>
                <w:sz w:val="28"/>
                <w:szCs w:val="28"/>
              </w:rPr>
              <w:t xml:space="preserve"> with dementia</w:t>
            </w:r>
            <w:r w:rsidR="000E6E8A" w:rsidRPr="0009021A">
              <w:rPr>
                <w:color w:val="auto"/>
                <w:sz w:val="28"/>
                <w:szCs w:val="28"/>
              </w:rPr>
              <w:t>.</w:t>
            </w:r>
            <w:r w:rsidR="0009021A" w:rsidRPr="0009021A">
              <w:rPr>
                <w:sz w:val="28"/>
                <w:szCs w:val="28"/>
              </w:rPr>
              <w:t xml:space="preserve"> Action on hearing loss in a join</w:t>
            </w:r>
            <w:r w:rsidR="0009021A" w:rsidRPr="0009021A">
              <w:rPr>
                <w:color w:val="auto"/>
                <w:sz w:val="28"/>
                <w:szCs w:val="28"/>
              </w:rPr>
              <w:t xml:space="preserve">t report with the Deafness Cognition and Language Research Centre showed that 44 per cent of over 70 year olds have moderate to severe hearing loss. There are around 720,000 people aged over 70 in the UK with dementia which means that there are at least 316,000 people aged 70 years and older with hearing loss and dementia. </w:t>
            </w:r>
          </w:p>
          <w:p w:rsidR="001050FB" w:rsidRDefault="001050FB" w:rsidP="0031479F">
            <w:pPr>
              <w:pStyle w:val="Default"/>
              <w:ind w:left="48" w:firstLine="3"/>
              <w:rPr>
                <w:color w:val="auto"/>
                <w:sz w:val="28"/>
                <w:szCs w:val="28"/>
              </w:rPr>
            </w:pPr>
          </w:p>
          <w:p w:rsidR="00D679ED" w:rsidRDefault="0009021A" w:rsidP="001050FB">
            <w:pPr>
              <w:pStyle w:val="Default"/>
              <w:ind w:left="48" w:firstLine="3"/>
              <w:rPr>
                <w:color w:val="auto"/>
                <w:sz w:val="28"/>
                <w:szCs w:val="28"/>
              </w:rPr>
            </w:pPr>
            <w:r w:rsidRPr="0009021A">
              <w:rPr>
                <w:color w:val="auto"/>
                <w:sz w:val="28"/>
                <w:szCs w:val="28"/>
              </w:rPr>
              <w:t xml:space="preserve">Since we now know </w:t>
            </w:r>
            <w:r w:rsidRPr="0009021A">
              <w:rPr>
                <w:color w:val="auto"/>
                <w:sz w:val="28"/>
                <w:szCs w:val="28"/>
              </w:rPr>
              <w:lastRenderedPageBreak/>
              <w:t xml:space="preserve">that people with hearing loss are more likely to go on to develop dementia, this figure is likely to be much higher. </w:t>
            </w:r>
            <w:r>
              <w:rPr>
                <w:color w:val="auto"/>
                <w:sz w:val="28"/>
                <w:szCs w:val="28"/>
              </w:rPr>
              <w:t xml:space="preserve">It is </w:t>
            </w:r>
            <w:r w:rsidRPr="0009021A">
              <w:rPr>
                <w:color w:val="auto"/>
                <w:sz w:val="28"/>
                <w:szCs w:val="28"/>
              </w:rPr>
              <w:t>also estimated that at least £28 million could be saved in delayed entry to care homes in England if hearing loss was properly diagnosed and managed in people with dementia.</w:t>
            </w:r>
          </w:p>
          <w:p w:rsidR="004A435C" w:rsidRDefault="004A435C" w:rsidP="001050FB">
            <w:pPr>
              <w:pStyle w:val="Default"/>
              <w:ind w:left="48" w:firstLine="3"/>
              <w:rPr>
                <w:color w:val="auto"/>
                <w:sz w:val="28"/>
                <w:szCs w:val="28"/>
              </w:rPr>
            </w:pPr>
          </w:p>
          <w:p w:rsidR="009D066F" w:rsidRDefault="004A435C" w:rsidP="009659EE">
            <w:pPr>
              <w:pStyle w:val="Default"/>
              <w:ind w:left="48" w:firstLine="3"/>
              <w:rPr>
                <w:sz w:val="28"/>
                <w:szCs w:val="28"/>
              </w:rPr>
            </w:pPr>
            <w:r w:rsidRPr="004A435C">
              <w:rPr>
                <w:sz w:val="28"/>
                <w:szCs w:val="28"/>
              </w:rPr>
              <w:t xml:space="preserve">Other general health factors may influence whether people develop dementia as people who are more at risk of cardiovascular disease and strokes are also more likely to develop dementia.  </w:t>
            </w:r>
            <w:r>
              <w:rPr>
                <w:sz w:val="28"/>
                <w:szCs w:val="28"/>
              </w:rPr>
              <w:t>Other co-morbidities such as diabetes, blood pressure, COPD</w:t>
            </w:r>
            <w:r w:rsidR="009659EE">
              <w:rPr>
                <w:sz w:val="28"/>
                <w:szCs w:val="28"/>
              </w:rPr>
              <w:t xml:space="preserve"> (chronic obstructive pulmonary disease) amongst other health conditions </w:t>
            </w:r>
            <w:r>
              <w:rPr>
                <w:sz w:val="28"/>
                <w:szCs w:val="28"/>
              </w:rPr>
              <w:t xml:space="preserve">are risk factors for the </w:t>
            </w:r>
            <w:r w:rsidR="009659EE">
              <w:rPr>
                <w:sz w:val="28"/>
                <w:szCs w:val="28"/>
              </w:rPr>
              <w:t xml:space="preserve">possible </w:t>
            </w:r>
            <w:r>
              <w:rPr>
                <w:sz w:val="28"/>
                <w:szCs w:val="28"/>
              </w:rPr>
              <w:t>onset of dementia</w:t>
            </w:r>
            <w:r w:rsidR="009659EE">
              <w:rPr>
                <w:sz w:val="28"/>
                <w:szCs w:val="28"/>
              </w:rPr>
              <w:t xml:space="preserve">.  </w:t>
            </w:r>
          </w:p>
          <w:p w:rsidR="009D066F" w:rsidRDefault="009D066F" w:rsidP="009659EE">
            <w:pPr>
              <w:pStyle w:val="Default"/>
              <w:ind w:left="48" w:firstLine="3"/>
              <w:rPr>
                <w:sz w:val="28"/>
                <w:szCs w:val="28"/>
              </w:rPr>
            </w:pPr>
          </w:p>
          <w:p w:rsidR="004A435C" w:rsidRPr="0031479F" w:rsidRDefault="009D066F" w:rsidP="009D066F">
            <w:pPr>
              <w:pStyle w:val="Default"/>
              <w:ind w:left="48" w:firstLine="3"/>
              <w:rPr>
                <w:sz w:val="28"/>
                <w:szCs w:val="28"/>
              </w:rPr>
            </w:pPr>
            <w:r w:rsidRPr="009D066F">
              <w:rPr>
                <w:sz w:val="28"/>
                <w:szCs w:val="28"/>
              </w:rPr>
              <w:t xml:space="preserve">There is a correlation between dementia and co-morbidities. </w:t>
            </w:r>
            <w:r>
              <w:rPr>
                <w:sz w:val="28"/>
                <w:szCs w:val="28"/>
              </w:rPr>
              <w:t>C</w:t>
            </w:r>
            <w:r w:rsidR="009659EE">
              <w:rPr>
                <w:sz w:val="28"/>
                <w:szCs w:val="28"/>
              </w:rPr>
              <w:t>o-morbidities</w:t>
            </w:r>
            <w:r>
              <w:rPr>
                <w:sz w:val="28"/>
                <w:szCs w:val="28"/>
              </w:rPr>
              <w:t xml:space="preserve"> may further impact on dementia if not managed well.  This </w:t>
            </w:r>
            <w:r w:rsidR="009659EE">
              <w:rPr>
                <w:sz w:val="28"/>
                <w:szCs w:val="28"/>
              </w:rPr>
              <w:t>may advance the dementia further.</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Default="009D066F" w:rsidP="00D558E1">
            <w:pPr>
              <w:jc w:val="center"/>
              <w:rPr>
                <w:rFonts w:ascii="Arial" w:hAnsi="Arial" w:cs="Arial"/>
                <w:b/>
                <w:sz w:val="28"/>
                <w:szCs w:val="28"/>
              </w:rPr>
            </w:pPr>
            <w:r w:rsidRPr="009D066F">
              <w:rPr>
                <w:rFonts w:ascii="Arial" w:hAnsi="Arial" w:cs="Arial"/>
                <w:b/>
                <w:sz w:val="28"/>
                <w:szCs w:val="28"/>
              </w:rPr>
              <w:t>x</w:t>
            </w:r>
          </w:p>
          <w:p w:rsidR="007B1892" w:rsidRPr="00E01B98" w:rsidRDefault="007B1892"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7B1892" w:rsidP="00D558E1">
            <w:pPr>
              <w:jc w:val="center"/>
              <w:rPr>
                <w:rFonts w:ascii="Arial" w:hAnsi="Arial" w:cs="Arial"/>
                <w:b/>
                <w:sz w:val="28"/>
                <w:szCs w:val="28"/>
              </w:rPr>
            </w:pPr>
            <w:r>
              <w:rPr>
                <w:rFonts w:ascii="Arial" w:hAnsi="Arial" w:cs="Arial"/>
                <w:b/>
                <w:sz w:val="28"/>
                <w:szCs w:val="28"/>
              </w:rPr>
              <w:t xml:space="preserve"> </w:t>
            </w: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lastRenderedPageBreak/>
              <w:t>Gender</w:t>
            </w:r>
            <w:r>
              <w:rPr>
                <w:rFonts w:ascii="Arial" w:hAnsi="Arial" w:cs="Arial"/>
                <w:b/>
                <w:sz w:val="28"/>
                <w:szCs w:val="28"/>
              </w:rPr>
              <w:t xml:space="preserve"> reassignment - trans</w:t>
            </w:r>
          </w:p>
        </w:tc>
        <w:tc>
          <w:tcPr>
            <w:tcW w:w="3375" w:type="dxa"/>
            <w:shd w:val="clear" w:color="auto" w:fill="auto"/>
            <w:vAlign w:val="center"/>
          </w:tcPr>
          <w:p w:rsidR="00D679ED" w:rsidRPr="0031479F" w:rsidRDefault="00960779" w:rsidP="00E55977">
            <w:pPr>
              <w:rPr>
                <w:rFonts w:ascii="Arial" w:hAnsi="Arial" w:cs="Arial"/>
                <w:sz w:val="28"/>
                <w:szCs w:val="28"/>
              </w:rPr>
            </w:pPr>
            <w:r>
              <w:rPr>
                <w:rFonts w:ascii="Arial" w:hAnsi="Arial" w:cs="Arial"/>
                <w:sz w:val="28"/>
                <w:szCs w:val="28"/>
              </w:rPr>
              <w:t>There are no known enhanced risks for Gender reassigned/ trans customers although local ac</w:t>
            </w:r>
            <w:r w:rsidR="00E55977">
              <w:rPr>
                <w:rFonts w:ascii="Arial" w:hAnsi="Arial" w:cs="Arial"/>
                <w:sz w:val="28"/>
                <w:szCs w:val="28"/>
              </w:rPr>
              <w:t xml:space="preserve">tivities should be inclusive and address </w:t>
            </w:r>
            <w:r>
              <w:rPr>
                <w:rFonts w:ascii="Arial" w:hAnsi="Arial" w:cs="Arial"/>
                <w:sz w:val="28"/>
                <w:szCs w:val="28"/>
              </w:rPr>
              <w:t xml:space="preserve">sensitivities </w:t>
            </w:r>
            <w:r w:rsidR="00E55977">
              <w:rPr>
                <w:rFonts w:ascii="Arial" w:hAnsi="Arial" w:cs="Arial"/>
                <w:sz w:val="28"/>
                <w:szCs w:val="28"/>
              </w:rPr>
              <w:t>and needs of this group</w:t>
            </w:r>
            <w:r w:rsidR="008664FE">
              <w:rPr>
                <w:rFonts w:ascii="Arial" w:hAnsi="Arial" w:cs="Arial"/>
                <w:sz w:val="28"/>
                <w:szCs w:val="28"/>
              </w:rPr>
              <w:t xml:space="preserve">.  </w:t>
            </w:r>
          </w:p>
        </w:tc>
        <w:tc>
          <w:tcPr>
            <w:tcW w:w="1119" w:type="dxa"/>
            <w:vAlign w:val="center"/>
          </w:tcPr>
          <w:p w:rsidR="00D679ED" w:rsidRPr="00E01B98" w:rsidRDefault="00B3770F" w:rsidP="00D558E1">
            <w:pPr>
              <w:jc w:val="center"/>
              <w:rPr>
                <w:rFonts w:ascii="Arial" w:hAnsi="Arial" w:cs="Arial"/>
                <w:b/>
                <w:sz w:val="28"/>
                <w:szCs w:val="28"/>
              </w:rPr>
            </w:pPr>
            <w:r>
              <w:rPr>
                <w:rFonts w:ascii="Arial" w:hAnsi="Arial" w:cs="Arial"/>
                <w:b/>
                <w:sz w:val="28"/>
                <w:szCs w:val="28"/>
              </w:rPr>
              <w:t>x</w:t>
            </w: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Marriage and civil partnership</w:t>
            </w:r>
          </w:p>
        </w:tc>
        <w:tc>
          <w:tcPr>
            <w:tcW w:w="3375" w:type="dxa"/>
            <w:shd w:val="clear" w:color="auto" w:fill="auto"/>
            <w:vAlign w:val="center"/>
          </w:tcPr>
          <w:p w:rsidR="00D679ED" w:rsidRPr="00876A69" w:rsidRDefault="00E55977" w:rsidP="00E55977">
            <w:pPr>
              <w:rPr>
                <w:rFonts w:ascii="Arial" w:hAnsi="Arial" w:cs="Arial"/>
                <w:sz w:val="28"/>
                <w:szCs w:val="28"/>
              </w:rPr>
            </w:pPr>
            <w:r>
              <w:rPr>
                <w:rFonts w:ascii="Arial" w:hAnsi="Arial" w:cs="Arial"/>
                <w:sz w:val="28"/>
                <w:szCs w:val="28"/>
              </w:rPr>
              <w:t>No known risks – however activities and services should be fully inclusive of carers needs</w:t>
            </w:r>
          </w:p>
        </w:tc>
        <w:tc>
          <w:tcPr>
            <w:tcW w:w="1119" w:type="dxa"/>
            <w:vAlign w:val="center"/>
          </w:tcPr>
          <w:p w:rsidR="00D679ED" w:rsidRPr="00E01B98" w:rsidRDefault="00B3770F" w:rsidP="00D558E1">
            <w:pPr>
              <w:jc w:val="center"/>
              <w:rPr>
                <w:rFonts w:ascii="Arial" w:hAnsi="Arial" w:cs="Arial"/>
                <w:b/>
                <w:sz w:val="28"/>
                <w:szCs w:val="28"/>
              </w:rPr>
            </w:pPr>
            <w:r>
              <w:rPr>
                <w:rFonts w:ascii="Arial" w:hAnsi="Arial" w:cs="Arial"/>
                <w:b/>
                <w:sz w:val="28"/>
                <w:szCs w:val="28"/>
              </w:rPr>
              <w:t>x</w:t>
            </w: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Pregnancy and maternity</w:t>
            </w:r>
          </w:p>
        </w:tc>
        <w:tc>
          <w:tcPr>
            <w:tcW w:w="3375" w:type="dxa"/>
            <w:shd w:val="clear" w:color="auto" w:fill="auto"/>
            <w:vAlign w:val="center"/>
          </w:tcPr>
          <w:p w:rsidR="00D679ED" w:rsidRPr="00876A69" w:rsidRDefault="00E55977" w:rsidP="00E55977">
            <w:pPr>
              <w:rPr>
                <w:rFonts w:ascii="Arial" w:hAnsi="Arial" w:cs="Arial"/>
                <w:sz w:val="28"/>
                <w:szCs w:val="28"/>
              </w:rPr>
            </w:pPr>
            <w:r>
              <w:rPr>
                <w:rFonts w:ascii="Arial" w:hAnsi="Arial" w:cs="Arial"/>
                <w:sz w:val="28"/>
                <w:szCs w:val="28"/>
              </w:rPr>
              <w:t>No known risks – services and activities should be supportive of family members affected by dementia, and be inclusive of customers affected by dementia of working age</w:t>
            </w:r>
            <w:r w:rsidR="008664FE">
              <w:rPr>
                <w:rFonts w:ascii="Arial" w:hAnsi="Arial" w:cs="Arial"/>
                <w:sz w:val="28"/>
                <w:szCs w:val="28"/>
              </w:rPr>
              <w:t>.  Refer to age and the early onset of dementia</w:t>
            </w:r>
          </w:p>
        </w:tc>
        <w:tc>
          <w:tcPr>
            <w:tcW w:w="1119" w:type="dxa"/>
            <w:vAlign w:val="center"/>
          </w:tcPr>
          <w:p w:rsidR="00D679ED" w:rsidRPr="00E01B98" w:rsidRDefault="00CB5AE1" w:rsidP="00D558E1">
            <w:pPr>
              <w:jc w:val="center"/>
              <w:rPr>
                <w:rFonts w:ascii="Arial" w:hAnsi="Arial" w:cs="Arial"/>
                <w:b/>
                <w:sz w:val="28"/>
                <w:szCs w:val="28"/>
              </w:rPr>
            </w:pPr>
            <w:r w:rsidRPr="00CB5AE1">
              <w:rPr>
                <w:rFonts w:ascii="Arial" w:hAnsi="Arial" w:cs="Arial"/>
                <w:b/>
                <w:sz w:val="28"/>
                <w:szCs w:val="28"/>
              </w:rPr>
              <w:t>x</w:t>
            </w: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t>Race</w:t>
            </w:r>
            <w:r w:rsidR="008664FE">
              <w:rPr>
                <w:rFonts w:ascii="Arial" w:hAnsi="Arial" w:cs="Arial"/>
                <w:b/>
                <w:sz w:val="28"/>
                <w:szCs w:val="28"/>
              </w:rPr>
              <w:t xml:space="preserve"> </w:t>
            </w:r>
          </w:p>
        </w:tc>
        <w:tc>
          <w:tcPr>
            <w:tcW w:w="3375" w:type="dxa"/>
            <w:shd w:val="clear" w:color="auto" w:fill="auto"/>
            <w:vAlign w:val="center"/>
          </w:tcPr>
          <w:p w:rsidR="00D679ED" w:rsidRDefault="0031479F" w:rsidP="00876A69">
            <w:pPr>
              <w:rPr>
                <w:rFonts w:ascii="Arial" w:hAnsi="Arial" w:cs="Arial"/>
                <w:sz w:val="28"/>
                <w:szCs w:val="28"/>
              </w:rPr>
            </w:pPr>
            <w:r w:rsidRPr="0031479F">
              <w:rPr>
                <w:rFonts w:ascii="Arial" w:hAnsi="Arial" w:cs="Arial"/>
                <w:sz w:val="28"/>
                <w:szCs w:val="28"/>
              </w:rPr>
              <w:t>Current evidence in this area is limited, but it does indicate there might be lower awareness, higher levels of stigma, and different cultural understandings of dementia among people from BAME communities. Research also suggests that people present later to general dementia services than their white British counterparts, when their dementia has become more severe</w:t>
            </w:r>
            <w:r w:rsidR="008664FE">
              <w:rPr>
                <w:rFonts w:ascii="Arial" w:hAnsi="Arial" w:cs="Arial"/>
                <w:sz w:val="28"/>
                <w:szCs w:val="28"/>
              </w:rPr>
              <w:t xml:space="preserve">.  </w:t>
            </w:r>
          </w:p>
          <w:p w:rsidR="008664FE" w:rsidRDefault="008664FE" w:rsidP="00876A69">
            <w:pPr>
              <w:rPr>
                <w:rFonts w:ascii="Arial" w:hAnsi="Arial" w:cs="Arial"/>
                <w:sz w:val="28"/>
                <w:szCs w:val="28"/>
              </w:rPr>
            </w:pPr>
          </w:p>
          <w:p w:rsidR="008664FE" w:rsidRDefault="008664FE" w:rsidP="00876A69">
            <w:pPr>
              <w:rPr>
                <w:rFonts w:ascii="Arial" w:hAnsi="Arial" w:cs="Arial"/>
                <w:sz w:val="28"/>
                <w:szCs w:val="28"/>
              </w:rPr>
            </w:pPr>
            <w:r>
              <w:rPr>
                <w:rFonts w:ascii="Arial" w:hAnsi="Arial" w:cs="Arial"/>
                <w:sz w:val="28"/>
                <w:szCs w:val="28"/>
              </w:rPr>
              <w:lastRenderedPageBreak/>
              <w:t>The report Dementia Does Not Discriminate (July 2013) confirms BAME communities are under-represented in services and are not experiencing equal outcomes.  Local service access data suggests that services for people with dementia mirror this with access amongst BAME communities not matching the local population data.</w:t>
            </w:r>
          </w:p>
          <w:p w:rsidR="00DA75B4" w:rsidRDefault="00DA75B4" w:rsidP="00876A69">
            <w:pPr>
              <w:rPr>
                <w:rFonts w:ascii="Arial" w:hAnsi="Arial" w:cs="Arial"/>
                <w:sz w:val="28"/>
                <w:szCs w:val="28"/>
              </w:rPr>
            </w:pPr>
          </w:p>
          <w:p w:rsidR="009D066F" w:rsidRDefault="00DA75B4" w:rsidP="00876A69">
            <w:pPr>
              <w:rPr>
                <w:rFonts w:ascii="Arial" w:hAnsi="Arial" w:cs="Arial"/>
                <w:sz w:val="28"/>
                <w:szCs w:val="28"/>
              </w:rPr>
            </w:pPr>
            <w:r w:rsidRPr="00DA75B4">
              <w:rPr>
                <w:rFonts w:ascii="Arial" w:hAnsi="Arial" w:cs="Arial"/>
                <w:sz w:val="28"/>
                <w:szCs w:val="28"/>
              </w:rPr>
              <w:t>Other general health factors may influence whether people develop dementia as people who are more at risk of cardiovascular disease and strokes are also more likely to develop dementia.</w:t>
            </w:r>
            <w:r w:rsidR="008664FE">
              <w:rPr>
                <w:rFonts w:ascii="Arial" w:hAnsi="Arial" w:cs="Arial"/>
                <w:sz w:val="28"/>
                <w:szCs w:val="28"/>
              </w:rPr>
              <w:t xml:space="preserve">  There is a higher prevalence of high blood pressure, diabetes, stroke and heart disease amongst Asian and African-Caribbean communities which are all risk factors for dementia</w:t>
            </w:r>
            <w:r w:rsidR="00CB5AE1">
              <w:rPr>
                <w:rFonts w:ascii="Arial" w:hAnsi="Arial" w:cs="Arial"/>
                <w:sz w:val="28"/>
                <w:szCs w:val="28"/>
              </w:rPr>
              <w:t xml:space="preserve">.  </w:t>
            </w:r>
          </w:p>
          <w:p w:rsidR="009D066F" w:rsidRDefault="009D066F" w:rsidP="00876A69">
            <w:pPr>
              <w:rPr>
                <w:rFonts w:ascii="Arial" w:hAnsi="Arial" w:cs="Arial"/>
                <w:sz w:val="28"/>
                <w:szCs w:val="28"/>
              </w:rPr>
            </w:pPr>
          </w:p>
          <w:p w:rsidR="00DA75B4" w:rsidRPr="0031479F" w:rsidRDefault="009D066F" w:rsidP="00876A69">
            <w:pPr>
              <w:rPr>
                <w:rFonts w:ascii="Arial" w:hAnsi="Arial" w:cs="Arial"/>
                <w:sz w:val="28"/>
                <w:szCs w:val="28"/>
              </w:rPr>
            </w:pPr>
            <w:r>
              <w:rPr>
                <w:rFonts w:ascii="Arial" w:hAnsi="Arial" w:cs="Arial"/>
                <w:sz w:val="28"/>
                <w:szCs w:val="28"/>
              </w:rPr>
              <w:t xml:space="preserve">There is a correlation between dementia and co-morbidities.  </w:t>
            </w:r>
            <w:r w:rsidR="00CB5AE1">
              <w:rPr>
                <w:rFonts w:ascii="Arial" w:hAnsi="Arial" w:cs="Arial"/>
                <w:sz w:val="28"/>
                <w:szCs w:val="28"/>
              </w:rPr>
              <w:t>Certain minority groups may have a higher prevalence of certain co-morbidities due to lifestyle factors.</w:t>
            </w:r>
          </w:p>
        </w:tc>
        <w:tc>
          <w:tcPr>
            <w:tcW w:w="1119" w:type="dxa"/>
            <w:vAlign w:val="center"/>
          </w:tcPr>
          <w:p w:rsidR="00D679ED" w:rsidRPr="00E01B98" w:rsidRDefault="008664FE" w:rsidP="00D558E1">
            <w:pPr>
              <w:jc w:val="center"/>
              <w:rPr>
                <w:rFonts w:ascii="Arial" w:hAnsi="Arial" w:cs="Arial"/>
                <w:b/>
                <w:sz w:val="28"/>
                <w:szCs w:val="28"/>
              </w:rPr>
            </w:pPr>
            <w:r>
              <w:rPr>
                <w:rFonts w:ascii="Arial" w:hAnsi="Arial" w:cs="Arial"/>
                <w:b/>
                <w:sz w:val="28"/>
                <w:szCs w:val="28"/>
              </w:rPr>
              <w:lastRenderedPageBreak/>
              <w:t xml:space="preserve"> </w:t>
            </w:r>
          </w:p>
        </w:tc>
        <w:tc>
          <w:tcPr>
            <w:tcW w:w="1290" w:type="dxa"/>
            <w:vAlign w:val="center"/>
          </w:tcPr>
          <w:p w:rsidR="00D679ED" w:rsidRPr="00E01B98" w:rsidRDefault="00CB5AE1" w:rsidP="00D558E1">
            <w:pPr>
              <w:jc w:val="center"/>
              <w:rPr>
                <w:rFonts w:ascii="Arial" w:hAnsi="Arial" w:cs="Arial"/>
                <w:b/>
                <w:sz w:val="28"/>
                <w:szCs w:val="28"/>
              </w:rPr>
            </w:pPr>
            <w:r w:rsidRPr="00CB5AE1">
              <w:rPr>
                <w:rFonts w:ascii="Arial" w:hAnsi="Arial" w:cs="Arial"/>
                <w:b/>
                <w:sz w:val="28"/>
                <w:szCs w:val="28"/>
              </w:rPr>
              <w:t>x</w:t>
            </w:r>
            <w:r w:rsidR="008664FE">
              <w:rPr>
                <w:rFonts w:ascii="Arial" w:hAnsi="Arial" w:cs="Arial"/>
                <w:b/>
                <w:sz w:val="28"/>
                <w:szCs w:val="28"/>
              </w:rPr>
              <w:t xml:space="preserve"> </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8664FE" w:rsidP="00D558E1">
            <w:pPr>
              <w:jc w:val="center"/>
              <w:rPr>
                <w:rFonts w:ascii="Arial" w:hAnsi="Arial" w:cs="Arial"/>
                <w:b/>
                <w:sz w:val="28"/>
                <w:szCs w:val="28"/>
              </w:rPr>
            </w:pPr>
            <w:r>
              <w:rPr>
                <w:rFonts w:ascii="Arial" w:hAnsi="Arial" w:cs="Arial"/>
                <w:b/>
                <w:sz w:val="28"/>
                <w:szCs w:val="28"/>
              </w:rPr>
              <w:t xml:space="preserve"> </w:t>
            </w: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sidRPr="00E01B98">
              <w:rPr>
                <w:rFonts w:ascii="Arial" w:hAnsi="Arial" w:cs="Arial"/>
                <w:b/>
                <w:sz w:val="28"/>
                <w:szCs w:val="28"/>
              </w:rPr>
              <w:lastRenderedPageBreak/>
              <w:t>Religion or belief or none</w:t>
            </w:r>
          </w:p>
        </w:tc>
        <w:tc>
          <w:tcPr>
            <w:tcW w:w="3375" w:type="dxa"/>
            <w:shd w:val="clear" w:color="auto" w:fill="auto"/>
            <w:vAlign w:val="center"/>
          </w:tcPr>
          <w:p w:rsidR="005127B8" w:rsidRDefault="005127B8" w:rsidP="00D558E1">
            <w:pPr>
              <w:rPr>
                <w:rFonts w:ascii="Arial" w:hAnsi="Arial" w:cs="Arial"/>
                <w:sz w:val="28"/>
                <w:szCs w:val="28"/>
              </w:rPr>
            </w:pPr>
            <w:r w:rsidRPr="005127B8">
              <w:rPr>
                <w:rFonts w:ascii="Arial" w:hAnsi="Arial" w:cs="Arial"/>
                <w:sz w:val="28"/>
                <w:szCs w:val="28"/>
              </w:rPr>
              <w:t>No known risks – services and activities should be supportive of family members affected by dementia, and be inclusive of</w:t>
            </w:r>
            <w:r>
              <w:rPr>
                <w:rFonts w:ascii="Arial" w:hAnsi="Arial" w:cs="Arial"/>
                <w:sz w:val="28"/>
                <w:szCs w:val="28"/>
              </w:rPr>
              <w:t xml:space="preserve"> customers affected by dementia. Cultural appropriateness in designing and shaping services would need to be considered.</w:t>
            </w:r>
          </w:p>
          <w:p w:rsidR="005127B8" w:rsidRDefault="005127B8" w:rsidP="00D558E1">
            <w:pPr>
              <w:rPr>
                <w:rFonts w:ascii="Arial" w:hAnsi="Arial" w:cs="Arial"/>
                <w:sz w:val="28"/>
                <w:szCs w:val="28"/>
              </w:rPr>
            </w:pPr>
          </w:p>
          <w:p w:rsidR="0031479F" w:rsidRDefault="005127B8" w:rsidP="005127B8">
            <w:pPr>
              <w:rPr>
                <w:rFonts w:ascii="Arial" w:hAnsi="Arial" w:cs="Arial"/>
                <w:sz w:val="28"/>
                <w:szCs w:val="28"/>
              </w:rPr>
            </w:pPr>
            <w:r>
              <w:rPr>
                <w:rFonts w:ascii="Arial" w:hAnsi="Arial" w:cs="Arial"/>
                <w:sz w:val="28"/>
                <w:szCs w:val="28"/>
              </w:rPr>
              <w:t xml:space="preserve">A person </w:t>
            </w:r>
            <w:r w:rsidR="0031479F" w:rsidRPr="0031479F">
              <w:rPr>
                <w:rFonts w:ascii="Arial" w:hAnsi="Arial" w:cs="Arial"/>
                <w:sz w:val="28"/>
                <w:szCs w:val="28"/>
              </w:rPr>
              <w:t>centred approach would take into consideration goals to support customer</w:t>
            </w:r>
            <w:r w:rsidR="00CB5AE1">
              <w:rPr>
                <w:rFonts w:ascii="Arial" w:hAnsi="Arial" w:cs="Arial"/>
                <w:sz w:val="28"/>
                <w:szCs w:val="28"/>
              </w:rPr>
              <w:t xml:space="preserve">s and </w:t>
            </w:r>
            <w:r w:rsidR="00A2514C">
              <w:rPr>
                <w:rFonts w:ascii="Arial" w:hAnsi="Arial" w:cs="Arial"/>
                <w:sz w:val="28"/>
                <w:szCs w:val="28"/>
              </w:rPr>
              <w:t xml:space="preserve">involve </w:t>
            </w:r>
            <w:r w:rsidR="00CB5AE1">
              <w:rPr>
                <w:rFonts w:ascii="Arial" w:hAnsi="Arial" w:cs="Arial"/>
                <w:sz w:val="28"/>
                <w:szCs w:val="28"/>
              </w:rPr>
              <w:t>carers.</w:t>
            </w:r>
            <w:r w:rsidR="0031479F">
              <w:rPr>
                <w:rFonts w:ascii="Arial" w:hAnsi="Arial" w:cs="Arial"/>
                <w:sz w:val="28"/>
                <w:szCs w:val="28"/>
              </w:rPr>
              <w:t xml:space="preserve">  </w:t>
            </w:r>
          </w:p>
          <w:p w:rsidR="005127B8" w:rsidRDefault="005127B8" w:rsidP="005127B8">
            <w:pPr>
              <w:rPr>
                <w:rFonts w:ascii="Arial" w:hAnsi="Arial" w:cs="Arial"/>
                <w:sz w:val="28"/>
                <w:szCs w:val="28"/>
              </w:rPr>
            </w:pPr>
          </w:p>
          <w:p w:rsidR="0031479F" w:rsidRPr="0031479F" w:rsidRDefault="0031479F" w:rsidP="0031479F">
            <w:pPr>
              <w:rPr>
                <w:rFonts w:ascii="Arial" w:hAnsi="Arial" w:cs="Arial"/>
                <w:sz w:val="28"/>
                <w:szCs w:val="28"/>
              </w:rPr>
            </w:pPr>
            <w:r w:rsidRPr="0031479F">
              <w:rPr>
                <w:rFonts w:ascii="Arial" w:hAnsi="Arial" w:cs="Arial"/>
                <w:sz w:val="28"/>
                <w:szCs w:val="28"/>
              </w:rPr>
              <w:t xml:space="preserve">Strengthened </w:t>
            </w:r>
            <w:r w:rsidR="005127B8">
              <w:rPr>
                <w:rFonts w:ascii="Arial" w:hAnsi="Arial" w:cs="Arial"/>
                <w:sz w:val="28"/>
                <w:szCs w:val="28"/>
              </w:rPr>
              <w:t>p</w:t>
            </w:r>
            <w:r w:rsidRPr="0031479F">
              <w:rPr>
                <w:rFonts w:ascii="Arial" w:hAnsi="Arial" w:cs="Arial"/>
                <w:sz w:val="28"/>
                <w:szCs w:val="28"/>
              </w:rPr>
              <w:t>artnership work with local communities will also support effective</w:t>
            </w:r>
          </w:p>
          <w:p w:rsidR="0031479F" w:rsidRPr="0031479F" w:rsidRDefault="0031479F" w:rsidP="0031479F">
            <w:pPr>
              <w:rPr>
                <w:rFonts w:ascii="Arial" w:hAnsi="Arial" w:cs="Arial"/>
                <w:sz w:val="28"/>
                <w:szCs w:val="28"/>
              </w:rPr>
            </w:pPr>
            <w:r w:rsidRPr="0031479F">
              <w:rPr>
                <w:rFonts w:ascii="Arial" w:hAnsi="Arial" w:cs="Arial"/>
                <w:sz w:val="28"/>
                <w:szCs w:val="28"/>
              </w:rPr>
              <w:t>practice of religious and belief systems</w:t>
            </w:r>
            <w:r w:rsidR="005127B8">
              <w:rPr>
                <w:rFonts w:ascii="Arial" w:hAnsi="Arial" w:cs="Arial"/>
                <w:sz w:val="28"/>
                <w:szCs w:val="28"/>
              </w:rPr>
              <w:t>.</w:t>
            </w:r>
          </w:p>
        </w:tc>
        <w:tc>
          <w:tcPr>
            <w:tcW w:w="1119" w:type="dxa"/>
            <w:vAlign w:val="center"/>
          </w:tcPr>
          <w:p w:rsidR="00D679ED" w:rsidRPr="00E01B98" w:rsidRDefault="000C6618" w:rsidP="00D558E1">
            <w:pPr>
              <w:jc w:val="center"/>
              <w:rPr>
                <w:rFonts w:ascii="Arial" w:hAnsi="Arial" w:cs="Arial"/>
                <w:b/>
                <w:sz w:val="28"/>
                <w:szCs w:val="28"/>
              </w:rPr>
            </w:pPr>
            <w:r>
              <w:rPr>
                <w:rFonts w:ascii="Arial" w:hAnsi="Arial" w:cs="Arial"/>
                <w:b/>
                <w:sz w:val="28"/>
                <w:szCs w:val="28"/>
              </w:rPr>
              <w:t>x</w:t>
            </w: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t>Sex</w:t>
            </w:r>
          </w:p>
        </w:tc>
        <w:tc>
          <w:tcPr>
            <w:tcW w:w="3375" w:type="dxa"/>
            <w:shd w:val="clear" w:color="auto" w:fill="auto"/>
            <w:vAlign w:val="center"/>
          </w:tcPr>
          <w:p w:rsidR="00CB5AE1" w:rsidRDefault="00876A69" w:rsidP="00D558E1">
            <w:pPr>
              <w:rPr>
                <w:rFonts w:ascii="Arial" w:hAnsi="Arial" w:cs="Arial"/>
                <w:sz w:val="28"/>
                <w:szCs w:val="28"/>
              </w:rPr>
            </w:pPr>
            <w:r w:rsidRPr="00876A69">
              <w:rPr>
                <w:rFonts w:ascii="Arial" w:hAnsi="Arial" w:cs="Arial"/>
                <w:sz w:val="28"/>
                <w:szCs w:val="28"/>
              </w:rPr>
              <w:t>Alzheimers disease is more common in women, whilst vascular dementia is more common in men.</w:t>
            </w:r>
            <w:r w:rsidRPr="00876A69">
              <w:rPr>
                <w:rFonts w:ascii="Arial" w:hAnsi="Arial" w:cs="Arial"/>
                <w:sz w:val="28"/>
                <w:szCs w:val="28"/>
              </w:rPr>
              <w:tab/>
            </w:r>
          </w:p>
          <w:p w:rsidR="00CB5AE1" w:rsidRDefault="00CB5AE1" w:rsidP="00D558E1">
            <w:pPr>
              <w:rPr>
                <w:rFonts w:ascii="Arial" w:hAnsi="Arial" w:cs="Arial"/>
                <w:sz w:val="28"/>
                <w:szCs w:val="28"/>
              </w:rPr>
            </w:pPr>
          </w:p>
          <w:p w:rsidR="00D679ED" w:rsidRPr="00876A69" w:rsidRDefault="00A2514C" w:rsidP="00A2514C">
            <w:pPr>
              <w:rPr>
                <w:rFonts w:ascii="Arial" w:hAnsi="Arial" w:cs="Arial"/>
                <w:sz w:val="28"/>
                <w:szCs w:val="28"/>
              </w:rPr>
            </w:pPr>
            <w:r>
              <w:rPr>
                <w:rFonts w:ascii="Arial" w:hAnsi="Arial" w:cs="Arial"/>
                <w:sz w:val="28"/>
                <w:szCs w:val="28"/>
              </w:rPr>
              <w:t xml:space="preserve">There is a perception that men are reluctant to seek medical help due to denial of ill health conditions or choose not to engage in services.  </w:t>
            </w:r>
            <w:r w:rsidRPr="00A2514C">
              <w:rPr>
                <w:rFonts w:ascii="Arial" w:hAnsi="Arial" w:cs="Arial"/>
                <w:sz w:val="28"/>
                <w:szCs w:val="28"/>
              </w:rPr>
              <w:t xml:space="preserve">Research shows that men are significantly less likely than women to visit their GP or dentist, ask the pharmacist for advice and information, or attend contraception </w:t>
            </w:r>
            <w:r w:rsidRPr="00A2514C">
              <w:rPr>
                <w:rFonts w:ascii="Arial" w:hAnsi="Arial" w:cs="Arial"/>
                <w:sz w:val="28"/>
                <w:szCs w:val="28"/>
              </w:rPr>
              <w:lastRenderedPageBreak/>
              <w:t>clinics, although they are more likely to end up in hospital because they delay in getting a diagnosis</w:t>
            </w:r>
            <w:r>
              <w:rPr>
                <w:rFonts w:ascii="Arial" w:hAnsi="Arial" w:cs="Arial"/>
                <w:sz w:val="28"/>
                <w:szCs w:val="28"/>
              </w:rPr>
              <w:t xml:space="preserve"> (Your Doc Medical 19</w:t>
            </w:r>
            <w:r w:rsidRPr="00A2514C">
              <w:rPr>
                <w:rFonts w:ascii="Arial" w:hAnsi="Arial" w:cs="Arial"/>
                <w:sz w:val="28"/>
                <w:szCs w:val="28"/>
                <w:vertAlign w:val="superscript"/>
              </w:rPr>
              <w:t>th</w:t>
            </w:r>
            <w:r>
              <w:rPr>
                <w:rFonts w:ascii="Arial" w:hAnsi="Arial" w:cs="Arial"/>
                <w:sz w:val="28"/>
                <w:szCs w:val="28"/>
              </w:rPr>
              <w:t xml:space="preserve"> November 2014)</w:t>
            </w: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A2514C" w:rsidP="00D558E1">
            <w:pPr>
              <w:jc w:val="center"/>
              <w:rPr>
                <w:rFonts w:ascii="Arial" w:hAnsi="Arial" w:cs="Arial"/>
                <w:b/>
                <w:sz w:val="28"/>
                <w:szCs w:val="28"/>
              </w:rPr>
            </w:pPr>
            <w:r w:rsidRPr="00A2514C">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lastRenderedPageBreak/>
              <w:t>Sexual Orientation</w:t>
            </w:r>
          </w:p>
        </w:tc>
        <w:tc>
          <w:tcPr>
            <w:tcW w:w="3375" w:type="dxa"/>
            <w:shd w:val="clear" w:color="auto" w:fill="auto"/>
            <w:vAlign w:val="center"/>
          </w:tcPr>
          <w:p w:rsidR="005127B8" w:rsidRDefault="005127B8" w:rsidP="005127B8">
            <w:pPr>
              <w:rPr>
                <w:rFonts w:ascii="Arial" w:hAnsi="Arial" w:cs="Arial"/>
                <w:sz w:val="28"/>
                <w:szCs w:val="28"/>
              </w:rPr>
            </w:pPr>
            <w:r w:rsidRPr="005127B8">
              <w:rPr>
                <w:rFonts w:ascii="Arial" w:hAnsi="Arial" w:cs="Arial"/>
                <w:sz w:val="28"/>
                <w:szCs w:val="28"/>
              </w:rPr>
              <w:t xml:space="preserve">No known risks – services and activities should be supportive of family members affected by dementia, and be inclusive of customers affected by dementia. </w:t>
            </w:r>
          </w:p>
          <w:p w:rsidR="005127B8" w:rsidRDefault="005127B8" w:rsidP="005127B8">
            <w:pPr>
              <w:rPr>
                <w:rFonts w:ascii="Arial" w:hAnsi="Arial" w:cs="Arial"/>
                <w:sz w:val="28"/>
                <w:szCs w:val="28"/>
              </w:rPr>
            </w:pPr>
          </w:p>
          <w:p w:rsidR="005127B8" w:rsidRPr="005127B8" w:rsidRDefault="005127B8" w:rsidP="005127B8">
            <w:pPr>
              <w:rPr>
                <w:rFonts w:ascii="Arial" w:hAnsi="Arial" w:cs="Arial"/>
                <w:sz w:val="28"/>
                <w:szCs w:val="28"/>
              </w:rPr>
            </w:pPr>
            <w:r w:rsidRPr="005127B8">
              <w:rPr>
                <w:rFonts w:ascii="Arial" w:hAnsi="Arial" w:cs="Arial"/>
                <w:sz w:val="28"/>
                <w:szCs w:val="28"/>
              </w:rPr>
              <w:t>A person centred approach would take into consideration goals to support customer</w:t>
            </w:r>
            <w:r w:rsidR="00CB5AE1">
              <w:rPr>
                <w:rFonts w:ascii="Arial" w:hAnsi="Arial" w:cs="Arial"/>
                <w:sz w:val="28"/>
                <w:szCs w:val="28"/>
              </w:rPr>
              <w:t xml:space="preserve">s and </w:t>
            </w:r>
            <w:r w:rsidR="00A2514C">
              <w:rPr>
                <w:rFonts w:ascii="Arial" w:hAnsi="Arial" w:cs="Arial"/>
                <w:sz w:val="28"/>
                <w:szCs w:val="28"/>
              </w:rPr>
              <w:t xml:space="preserve">involve </w:t>
            </w:r>
            <w:r w:rsidR="00CB5AE1">
              <w:rPr>
                <w:rFonts w:ascii="Arial" w:hAnsi="Arial" w:cs="Arial"/>
                <w:sz w:val="28"/>
                <w:szCs w:val="28"/>
              </w:rPr>
              <w:t>carers</w:t>
            </w:r>
            <w:r w:rsidRPr="005127B8">
              <w:rPr>
                <w:rFonts w:ascii="Arial" w:hAnsi="Arial" w:cs="Arial"/>
                <w:sz w:val="28"/>
                <w:szCs w:val="28"/>
              </w:rPr>
              <w:t xml:space="preserve">.  </w:t>
            </w:r>
          </w:p>
          <w:p w:rsidR="005127B8" w:rsidRDefault="005127B8" w:rsidP="005127B8">
            <w:pPr>
              <w:rPr>
                <w:rFonts w:ascii="Arial" w:hAnsi="Arial" w:cs="Arial"/>
                <w:sz w:val="28"/>
                <w:szCs w:val="28"/>
              </w:rPr>
            </w:pPr>
          </w:p>
          <w:p w:rsidR="00D679ED" w:rsidRPr="000A5303" w:rsidRDefault="005127B8" w:rsidP="005127B8">
            <w:pPr>
              <w:rPr>
                <w:rFonts w:ascii="Arial" w:hAnsi="Arial" w:cs="Arial"/>
                <w:sz w:val="28"/>
                <w:szCs w:val="28"/>
              </w:rPr>
            </w:pPr>
            <w:r>
              <w:rPr>
                <w:rFonts w:ascii="Arial" w:hAnsi="Arial" w:cs="Arial"/>
                <w:sz w:val="28"/>
                <w:szCs w:val="28"/>
              </w:rPr>
              <w:t>Strengthened partnershi</w:t>
            </w:r>
            <w:r w:rsidR="000A5303" w:rsidRPr="000A5303">
              <w:rPr>
                <w:rFonts w:ascii="Arial" w:hAnsi="Arial" w:cs="Arial"/>
                <w:sz w:val="28"/>
                <w:szCs w:val="28"/>
              </w:rPr>
              <w:t xml:space="preserve">ps with local specialist providers will </w:t>
            </w:r>
            <w:r>
              <w:rPr>
                <w:rFonts w:ascii="Arial" w:hAnsi="Arial" w:cs="Arial"/>
                <w:sz w:val="28"/>
                <w:szCs w:val="28"/>
              </w:rPr>
              <w:t>support effective practice</w:t>
            </w:r>
            <w:r w:rsidRPr="000A5303">
              <w:rPr>
                <w:rFonts w:ascii="Arial" w:hAnsi="Arial" w:cs="Arial"/>
                <w:sz w:val="28"/>
                <w:szCs w:val="28"/>
              </w:rPr>
              <w:t xml:space="preserve"> </w:t>
            </w:r>
          </w:p>
        </w:tc>
        <w:tc>
          <w:tcPr>
            <w:tcW w:w="1119" w:type="dxa"/>
            <w:vAlign w:val="center"/>
          </w:tcPr>
          <w:p w:rsidR="00D679ED" w:rsidRPr="00E01B98" w:rsidRDefault="000C6618" w:rsidP="00D558E1">
            <w:pPr>
              <w:jc w:val="center"/>
              <w:rPr>
                <w:rFonts w:ascii="Arial" w:hAnsi="Arial" w:cs="Arial"/>
                <w:b/>
                <w:sz w:val="28"/>
                <w:szCs w:val="28"/>
              </w:rPr>
            </w:pPr>
            <w:r>
              <w:rPr>
                <w:rFonts w:ascii="Arial" w:hAnsi="Arial" w:cs="Arial"/>
                <w:b/>
                <w:sz w:val="28"/>
                <w:szCs w:val="28"/>
              </w:rPr>
              <w:t>x</w:t>
            </w:r>
          </w:p>
        </w:tc>
        <w:tc>
          <w:tcPr>
            <w:tcW w:w="1290" w:type="dxa"/>
            <w:vAlign w:val="center"/>
          </w:tcPr>
          <w:p w:rsidR="00D679ED" w:rsidRPr="00E01B98" w:rsidRDefault="00D679ED" w:rsidP="00D558E1">
            <w:pPr>
              <w:jc w:val="center"/>
              <w:rPr>
                <w:rFonts w:ascii="Arial" w:hAnsi="Arial" w:cs="Arial"/>
                <w:b/>
                <w:sz w:val="28"/>
                <w:szCs w:val="28"/>
              </w:rPr>
            </w:pP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r w:rsidR="00D679ED" w:rsidRPr="00E01B98" w:rsidTr="00D558E1">
        <w:trPr>
          <w:trHeight w:val="576"/>
        </w:trPr>
        <w:tc>
          <w:tcPr>
            <w:tcW w:w="1809" w:type="dxa"/>
            <w:shd w:val="clear" w:color="auto" w:fill="auto"/>
            <w:vAlign w:val="center"/>
          </w:tcPr>
          <w:p w:rsidR="00D679ED" w:rsidRPr="00E01B98" w:rsidRDefault="00D679ED" w:rsidP="00D558E1">
            <w:pPr>
              <w:rPr>
                <w:rFonts w:ascii="Arial" w:hAnsi="Arial" w:cs="Arial"/>
                <w:b/>
                <w:sz w:val="28"/>
                <w:szCs w:val="28"/>
              </w:rPr>
            </w:pPr>
            <w:r>
              <w:rPr>
                <w:rFonts w:ascii="Arial" w:hAnsi="Arial" w:cs="Arial"/>
                <w:b/>
                <w:sz w:val="28"/>
                <w:szCs w:val="28"/>
              </w:rPr>
              <w:t>Families and p</w:t>
            </w:r>
            <w:r w:rsidRPr="00E01B98">
              <w:rPr>
                <w:rFonts w:ascii="Arial" w:hAnsi="Arial" w:cs="Arial"/>
                <w:b/>
                <w:sz w:val="28"/>
                <w:szCs w:val="28"/>
              </w:rPr>
              <w:t>eople on low income</w:t>
            </w:r>
          </w:p>
        </w:tc>
        <w:tc>
          <w:tcPr>
            <w:tcW w:w="3375" w:type="dxa"/>
            <w:shd w:val="clear" w:color="auto" w:fill="auto"/>
            <w:vAlign w:val="center"/>
          </w:tcPr>
          <w:p w:rsidR="005127B8" w:rsidRDefault="00376D20" w:rsidP="00D558E1">
            <w:pPr>
              <w:rPr>
                <w:rFonts w:ascii="Arial" w:hAnsi="Arial" w:cs="Arial"/>
                <w:sz w:val="28"/>
                <w:szCs w:val="28"/>
              </w:rPr>
            </w:pPr>
            <w:r>
              <w:rPr>
                <w:rFonts w:ascii="Arial" w:hAnsi="Arial" w:cs="Arial"/>
                <w:sz w:val="28"/>
                <w:szCs w:val="28"/>
              </w:rPr>
              <w:t>S</w:t>
            </w:r>
            <w:r w:rsidR="005127B8" w:rsidRPr="005127B8">
              <w:rPr>
                <w:rFonts w:ascii="Arial" w:hAnsi="Arial" w:cs="Arial"/>
                <w:sz w:val="28"/>
                <w:szCs w:val="28"/>
              </w:rPr>
              <w:t xml:space="preserve">ervices and activities should be supportive of family members affected by dementia, and be inclusive of customers affected by dementia. </w:t>
            </w:r>
          </w:p>
          <w:p w:rsidR="00A2514C" w:rsidRDefault="00A2514C" w:rsidP="00D558E1">
            <w:pPr>
              <w:rPr>
                <w:rFonts w:ascii="Arial" w:hAnsi="Arial" w:cs="Arial"/>
                <w:sz w:val="28"/>
                <w:szCs w:val="28"/>
              </w:rPr>
            </w:pPr>
          </w:p>
          <w:p w:rsidR="00A2514C" w:rsidRDefault="00A2514C" w:rsidP="00D558E1">
            <w:pPr>
              <w:rPr>
                <w:rFonts w:ascii="Arial" w:hAnsi="Arial" w:cs="Arial"/>
                <w:sz w:val="28"/>
                <w:szCs w:val="28"/>
              </w:rPr>
            </w:pPr>
            <w:r>
              <w:rPr>
                <w:rFonts w:ascii="Arial" w:hAnsi="Arial" w:cs="Arial"/>
                <w:sz w:val="28"/>
                <w:szCs w:val="28"/>
              </w:rPr>
              <w:t xml:space="preserve">There is a correlation between ill health due to lifestyle, poverty and diet.  </w:t>
            </w:r>
            <w:r w:rsidR="00E42CD6">
              <w:rPr>
                <w:rFonts w:ascii="Arial" w:hAnsi="Arial" w:cs="Arial"/>
                <w:sz w:val="28"/>
                <w:szCs w:val="28"/>
              </w:rPr>
              <w:t>Some of these factors will impact on</w:t>
            </w:r>
            <w:r>
              <w:rPr>
                <w:rFonts w:ascii="Arial" w:hAnsi="Arial" w:cs="Arial"/>
                <w:sz w:val="28"/>
                <w:szCs w:val="28"/>
              </w:rPr>
              <w:t xml:space="preserve"> access to support services due to financial implications</w:t>
            </w:r>
            <w:r w:rsidR="00E42CD6">
              <w:rPr>
                <w:rFonts w:ascii="Arial" w:hAnsi="Arial" w:cs="Arial"/>
                <w:sz w:val="28"/>
                <w:szCs w:val="28"/>
              </w:rPr>
              <w:t>, for example</w:t>
            </w:r>
            <w:r w:rsidR="00376D20">
              <w:rPr>
                <w:rFonts w:ascii="Arial" w:hAnsi="Arial" w:cs="Arial"/>
                <w:sz w:val="28"/>
                <w:szCs w:val="28"/>
              </w:rPr>
              <w:t>,</w:t>
            </w:r>
            <w:r w:rsidR="00E42CD6">
              <w:rPr>
                <w:rFonts w:ascii="Arial" w:hAnsi="Arial" w:cs="Arial"/>
                <w:sz w:val="28"/>
                <w:szCs w:val="28"/>
              </w:rPr>
              <w:t xml:space="preserve"> the cost involved in </w:t>
            </w:r>
            <w:r w:rsidR="00B731AA">
              <w:rPr>
                <w:rFonts w:ascii="Arial" w:hAnsi="Arial" w:cs="Arial"/>
                <w:sz w:val="28"/>
                <w:szCs w:val="28"/>
              </w:rPr>
              <w:t xml:space="preserve">gaining </w:t>
            </w:r>
            <w:r w:rsidR="00B731AA">
              <w:rPr>
                <w:rFonts w:ascii="Arial" w:hAnsi="Arial" w:cs="Arial"/>
                <w:sz w:val="28"/>
                <w:szCs w:val="28"/>
              </w:rPr>
              <w:lastRenderedPageBreak/>
              <w:t>access</w:t>
            </w:r>
            <w:r>
              <w:rPr>
                <w:rFonts w:ascii="Arial" w:hAnsi="Arial" w:cs="Arial"/>
                <w:sz w:val="28"/>
                <w:szCs w:val="28"/>
              </w:rPr>
              <w:t xml:space="preserve"> to the i</w:t>
            </w:r>
            <w:r w:rsidR="00376D20">
              <w:rPr>
                <w:rFonts w:ascii="Arial" w:hAnsi="Arial" w:cs="Arial"/>
                <w:sz w:val="28"/>
                <w:szCs w:val="28"/>
              </w:rPr>
              <w:t xml:space="preserve">nternet or getting transport to </w:t>
            </w:r>
            <w:r>
              <w:rPr>
                <w:rFonts w:ascii="Arial" w:hAnsi="Arial" w:cs="Arial"/>
                <w:sz w:val="28"/>
                <w:szCs w:val="28"/>
              </w:rPr>
              <w:t>attend support providers.</w:t>
            </w:r>
          </w:p>
          <w:p w:rsidR="005127B8" w:rsidRDefault="005127B8" w:rsidP="00D558E1">
            <w:pPr>
              <w:rPr>
                <w:rFonts w:ascii="Arial" w:hAnsi="Arial" w:cs="Arial"/>
                <w:sz w:val="28"/>
                <w:szCs w:val="28"/>
              </w:rPr>
            </w:pPr>
          </w:p>
          <w:p w:rsidR="00D679ED" w:rsidRPr="000A5303" w:rsidRDefault="00D679ED" w:rsidP="00D558E1">
            <w:pPr>
              <w:rPr>
                <w:rFonts w:ascii="Arial" w:hAnsi="Arial" w:cs="Arial"/>
                <w:sz w:val="28"/>
                <w:szCs w:val="28"/>
              </w:rPr>
            </w:pPr>
          </w:p>
        </w:tc>
        <w:tc>
          <w:tcPr>
            <w:tcW w:w="1119" w:type="dxa"/>
            <w:vAlign w:val="center"/>
          </w:tcPr>
          <w:p w:rsidR="00D679ED" w:rsidRPr="00E01B98" w:rsidRDefault="00D679ED" w:rsidP="00D558E1">
            <w:pPr>
              <w:jc w:val="center"/>
              <w:rPr>
                <w:rFonts w:ascii="Arial" w:hAnsi="Arial" w:cs="Arial"/>
                <w:b/>
                <w:sz w:val="28"/>
                <w:szCs w:val="28"/>
              </w:rPr>
            </w:pPr>
          </w:p>
        </w:tc>
        <w:tc>
          <w:tcPr>
            <w:tcW w:w="1290" w:type="dxa"/>
            <w:vAlign w:val="center"/>
          </w:tcPr>
          <w:p w:rsidR="00D679ED" w:rsidRPr="00E01B98" w:rsidRDefault="00A2514C" w:rsidP="00D558E1">
            <w:pPr>
              <w:jc w:val="center"/>
              <w:rPr>
                <w:rFonts w:ascii="Arial" w:hAnsi="Arial" w:cs="Arial"/>
                <w:b/>
                <w:sz w:val="28"/>
                <w:szCs w:val="28"/>
              </w:rPr>
            </w:pPr>
            <w:r w:rsidRPr="00A2514C">
              <w:rPr>
                <w:rFonts w:ascii="Arial" w:hAnsi="Arial" w:cs="Arial"/>
                <w:b/>
                <w:sz w:val="28"/>
                <w:szCs w:val="28"/>
              </w:rPr>
              <w:t>x</w:t>
            </w:r>
          </w:p>
        </w:tc>
        <w:tc>
          <w:tcPr>
            <w:tcW w:w="1384" w:type="dxa"/>
            <w:vAlign w:val="center"/>
          </w:tcPr>
          <w:p w:rsidR="00D679ED" w:rsidRPr="00E01B98" w:rsidRDefault="00D679ED" w:rsidP="00D558E1">
            <w:pPr>
              <w:jc w:val="center"/>
              <w:rPr>
                <w:rFonts w:ascii="Arial" w:hAnsi="Arial" w:cs="Arial"/>
                <w:b/>
                <w:sz w:val="28"/>
                <w:szCs w:val="28"/>
              </w:rPr>
            </w:pPr>
          </w:p>
        </w:tc>
        <w:tc>
          <w:tcPr>
            <w:tcW w:w="877" w:type="dxa"/>
            <w:vAlign w:val="center"/>
          </w:tcPr>
          <w:p w:rsidR="00D679ED" w:rsidRPr="00E01B98" w:rsidRDefault="00D679ED" w:rsidP="00D558E1">
            <w:pPr>
              <w:jc w:val="center"/>
              <w:rPr>
                <w:rFonts w:ascii="Arial" w:hAnsi="Arial" w:cs="Arial"/>
                <w:b/>
                <w:sz w:val="28"/>
                <w:szCs w:val="28"/>
              </w:rPr>
            </w:pPr>
          </w:p>
        </w:tc>
      </w:tr>
    </w:tbl>
    <w:p w:rsidR="004D501C" w:rsidRPr="00C313C9" w:rsidRDefault="004D501C" w:rsidP="00874FA2">
      <w:pPr>
        <w:rPr>
          <w:rFonts w:ascii="Arial" w:hAnsi="Arial" w:cs="Arial"/>
          <w:b/>
          <w:sz w:val="28"/>
          <w:szCs w:val="28"/>
        </w:rPr>
      </w:pPr>
    </w:p>
    <w:p w:rsidR="00416205" w:rsidRDefault="008D2947" w:rsidP="00610811">
      <w:pPr>
        <w:rPr>
          <w:rFonts w:ascii="Arial" w:hAnsi="Arial" w:cs="Arial"/>
          <w:sz w:val="28"/>
          <w:szCs w:val="28"/>
        </w:rPr>
      </w:pPr>
      <w:r w:rsidRPr="00C96BE4">
        <w:rPr>
          <w:rFonts w:ascii="Arial" w:hAnsi="Arial" w:cs="Arial"/>
          <w:b/>
          <w:sz w:val="28"/>
          <w:szCs w:val="28"/>
        </w:rPr>
        <w:t>Important</w:t>
      </w:r>
      <w:r w:rsidR="00893E84">
        <w:rPr>
          <w:rFonts w:ascii="Arial" w:hAnsi="Arial" w:cs="Arial"/>
          <w:sz w:val="28"/>
          <w:szCs w:val="28"/>
        </w:rPr>
        <w:t xml:space="preserve"> - For any of the equality groups y</w:t>
      </w:r>
      <w:r w:rsidRPr="00C96BE4">
        <w:rPr>
          <w:rFonts w:ascii="Arial" w:hAnsi="Arial" w:cs="Arial"/>
          <w:sz w:val="28"/>
          <w:szCs w:val="28"/>
        </w:rPr>
        <w:t>ou don’t have any information about</w:t>
      </w:r>
      <w:r w:rsidR="00893E84">
        <w:rPr>
          <w:rFonts w:ascii="Arial" w:hAnsi="Arial" w:cs="Arial"/>
          <w:sz w:val="28"/>
          <w:szCs w:val="28"/>
        </w:rPr>
        <w:t>,</w:t>
      </w:r>
      <w:r w:rsidRPr="00C96BE4">
        <w:rPr>
          <w:rFonts w:ascii="Arial" w:hAnsi="Arial" w:cs="Arial"/>
          <w:sz w:val="28"/>
          <w:szCs w:val="28"/>
        </w:rPr>
        <w:t xml:space="preserve"> then make it an </w:t>
      </w:r>
      <w:r w:rsidR="00893E84">
        <w:rPr>
          <w:rFonts w:ascii="Arial" w:hAnsi="Arial" w:cs="Arial"/>
          <w:sz w:val="28"/>
          <w:szCs w:val="28"/>
        </w:rPr>
        <w:t xml:space="preserve">equality </w:t>
      </w:r>
      <w:r w:rsidRPr="00C96BE4">
        <w:rPr>
          <w:rFonts w:ascii="Arial" w:hAnsi="Arial" w:cs="Arial"/>
          <w:sz w:val="28"/>
          <w:szCs w:val="28"/>
        </w:rPr>
        <w:t>action at the end of this assessment to find out</w:t>
      </w:r>
      <w:r w:rsidR="00893E84">
        <w:rPr>
          <w:rFonts w:ascii="Arial" w:hAnsi="Arial" w:cs="Arial"/>
          <w:sz w:val="28"/>
          <w:szCs w:val="28"/>
        </w:rPr>
        <w:t>.</w:t>
      </w:r>
      <w:r w:rsidR="00853E67">
        <w:rPr>
          <w:rFonts w:ascii="Arial" w:hAnsi="Arial" w:cs="Arial"/>
          <w:sz w:val="28"/>
          <w:szCs w:val="28"/>
        </w:rPr>
        <w:t xml:space="preserve"> This doesn’t mean that you can’t complete the assessment without the information, but you need to follow up the action and if necessary, review the assessment later.</w:t>
      </w:r>
      <w:r w:rsidR="00416205">
        <w:rPr>
          <w:rFonts w:ascii="Arial" w:hAnsi="Arial" w:cs="Arial"/>
          <w:sz w:val="28"/>
          <w:szCs w:val="28"/>
        </w:rPr>
        <w:t xml:space="preserve">  </w:t>
      </w:r>
      <w:r w:rsidR="00D679ED">
        <w:rPr>
          <w:rFonts w:ascii="Arial" w:hAnsi="Arial" w:cs="Arial"/>
          <w:sz w:val="28"/>
          <w:szCs w:val="28"/>
        </w:rPr>
        <w:t xml:space="preserve">You can get lots of information on reports done from organisations’ websites such as the Equality and Human Rights Commission, Stonewall, Press for Change, Joseph </w:t>
      </w:r>
      <w:r w:rsidR="00D558E1">
        <w:rPr>
          <w:rFonts w:ascii="Arial" w:hAnsi="Arial" w:cs="Arial"/>
          <w:sz w:val="28"/>
          <w:szCs w:val="28"/>
        </w:rPr>
        <w:t>Rowntree</w:t>
      </w:r>
      <w:r w:rsidR="00D679ED">
        <w:rPr>
          <w:rFonts w:ascii="Arial" w:hAnsi="Arial" w:cs="Arial"/>
          <w:sz w:val="28"/>
          <w:szCs w:val="28"/>
        </w:rPr>
        <w:t xml:space="preserve"> Trust and so on. Please don’t put down that the impact affects ‘everyone the same’ – it never does!  </w:t>
      </w:r>
    </w:p>
    <w:p w:rsidR="00416205" w:rsidRPr="00C96BE4" w:rsidRDefault="00416205" w:rsidP="00610811">
      <w:pPr>
        <w:rPr>
          <w:rFonts w:ascii="Arial" w:hAnsi="Arial" w:cs="Arial"/>
          <w:sz w:val="28"/>
          <w:szCs w:val="28"/>
        </w:rPr>
      </w:pPr>
    </w:p>
    <w:p w:rsidR="00610811" w:rsidRPr="00C96BE4" w:rsidRDefault="00610811" w:rsidP="00610811">
      <w:pPr>
        <w:rPr>
          <w:rFonts w:ascii="Arial" w:hAnsi="Arial" w:cs="Arial"/>
          <w:sz w:val="28"/>
          <w:szCs w:val="28"/>
        </w:rPr>
      </w:pPr>
    </w:p>
    <w:p w:rsidR="00610811" w:rsidRDefault="00416205" w:rsidP="00D558E1">
      <w:pPr>
        <w:ind w:left="450" w:hanging="450"/>
        <w:rPr>
          <w:rFonts w:ascii="Arial" w:hAnsi="Arial" w:cs="Arial"/>
          <w:b/>
          <w:sz w:val="28"/>
          <w:szCs w:val="28"/>
        </w:rPr>
      </w:pPr>
      <w:r>
        <w:rPr>
          <w:rFonts w:ascii="Arial" w:hAnsi="Arial" w:cs="Arial"/>
          <w:b/>
          <w:sz w:val="28"/>
          <w:szCs w:val="28"/>
        </w:rPr>
        <w:t>6</w:t>
      </w:r>
      <w:r>
        <w:rPr>
          <w:rFonts w:ascii="Arial" w:hAnsi="Arial" w:cs="Arial"/>
          <w:b/>
          <w:sz w:val="28"/>
          <w:szCs w:val="28"/>
        </w:rPr>
        <w:tab/>
      </w:r>
      <w:r w:rsidR="00C96BE4" w:rsidRPr="009A3488">
        <w:rPr>
          <w:rFonts w:ascii="Arial" w:hAnsi="Arial" w:cs="Arial"/>
          <w:b/>
          <w:sz w:val="28"/>
          <w:szCs w:val="28"/>
        </w:rPr>
        <w:t xml:space="preserve">From the information you have collected, how are you going to lesson any negative </w:t>
      </w:r>
      <w:r w:rsidR="009A3488">
        <w:rPr>
          <w:rFonts w:ascii="Arial" w:hAnsi="Arial" w:cs="Arial"/>
          <w:b/>
          <w:sz w:val="28"/>
          <w:szCs w:val="28"/>
        </w:rPr>
        <w:t>impact</w:t>
      </w:r>
      <w:r w:rsidR="00C96BE4" w:rsidRPr="009A3488">
        <w:rPr>
          <w:rFonts w:ascii="Arial" w:hAnsi="Arial" w:cs="Arial"/>
          <w:b/>
          <w:sz w:val="28"/>
          <w:szCs w:val="28"/>
        </w:rPr>
        <w:t xml:space="preserve"> on any of the </w:t>
      </w:r>
      <w:r w:rsidR="00675804">
        <w:rPr>
          <w:rFonts w:ascii="Arial" w:hAnsi="Arial" w:cs="Arial"/>
          <w:b/>
          <w:sz w:val="28"/>
          <w:szCs w:val="28"/>
        </w:rPr>
        <w:t>equality</w:t>
      </w:r>
      <w:r w:rsidR="00C96BE4" w:rsidRPr="009A3488">
        <w:rPr>
          <w:rFonts w:ascii="Arial" w:hAnsi="Arial" w:cs="Arial"/>
          <w:b/>
          <w:sz w:val="28"/>
          <w:szCs w:val="28"/>
        </w:rPr>
        <w:t xml:space="preserve"> groups?</w:t>
      </w:r>
      <w:r w:rsidR="00675804">
        <w:rPr>
          <w:rFonts w:ascii="Arial" w:hAnsi="Arial" w:cs="Arial"/>
          <w:b/>
          <w:sz w:val="28"/>
          <w:szCs w:val="28"/>
        </w:rPr>
        <w:t xml:space="preserve">  How are you going to fill any gaps in information you have discovered?</w:t>
      </w:r>
    </w:p>
    <w:p w:rsidR="00D679ED" w:rsidRDefault="00D679ED" w:rsidP="00416205">
      <w:pPr>
        <w:ind w:left="720" w:hanging="720"/>
        <w:rPr>
          <w:rFonts w:ascii="Arial" w:hAnsi="Arial" w:cs="Arial"/>
          <w:b/>
          <w:sz w:val="28"/>
          <w:szCs w:val="28"/>
        </w:rPr>
      </w:pPr>
    </w:p>
    <w:tbl>
      <w:tblPr>
        <w:tblStyle w:val="TableGrid"/>
        <w:tblW w:w="0" w:type="auto"/>
        <w:tblLook w:val="04A0" w:firstRow="1" w:lastRow="0" w:firstColumn="1" w:lastColumn="0" w:noHBand="0" w:noVBand="1"/>
      </w:tblPr>
      <w:tblGrid>
        <w:gridCol w:w="9854"/>
      </w:tblGrid>
      <w:tr w:rsidR="00D558E1" w:rsidRPr="005959C6" w:rsidTr="001722C7">
        <w:trPr>
          <w:cantSplit/>
          <w:trHeight w:val="4320"/>
        </w:trPr>
        <w:tc>
          <w:tcPr>
            <w:tcW w:w="9854" w:type="dxa"/>
          </w:tcPr>
          <w:p w:rsidR="000C6618" w:rsidRDefault="000C6618" w:rsidP="000C6618">
            <w:pPr>
              <w:rPr>
                <w:rFonts w:ascii="Arial" w:hAnsi="Arial" w:cs="Arial"/>
                <w:sz w:val="28"/>
                <w:szCs w:val="28"/>
              </w:rPr>
            </w:pPr>
            <w:r>
              <w:rPr>
                <w:rFonts w:ascii="Arial" w:hAnsi="Arial" w:cs="Arial"/>
                <w:sz w:val="28"/>
                <w:szCs w:val="28"/>
              </w:rPr>
              <w:t>Those identified with a higher risk factor;</w:t>
            </w:r>
          </w:p>
          <w:p w:rsidR="000C6618" w:rsidRDefault="000C6618" w:rsidP="000C6618">
            <w:pPr>
              <w:pStyle w:val="ListParagraph"/>
              <w:numPr>
                <w:ilvl w:val="0"/>
                <w:numId w:val="18"/>
              </w:numPr>
              <w:rPr>
                <w:rFonts w:ascii="Arial" w:hAnsi="Arial" w:cs="Arial"/>
                <w:sz w:val="28"/>
                <w:szCs w:val="28"/>
              </w:rPr>
            </w:pPr>
            <w:r>
              <w:rPr>
                <w:rFonts w:ascii="Arial" w:hAnsi="Arial" w:cs="Arial"/>
                <w:sz w:val="28"/>
                <w:szCs w:val="28"/>
              </w:rPr>
              <w:t>Age</w:t>
            </w:r>
          </w:p>
          <w:p w:rsidR="000C6618" w:rsidRDefault="000C6618" w:rsidP="000C6618">
            <w:pPr>
              <w:pStyle w:val="ListParagraph"/>
              <w:numPr>
                <w:ilvl w:val="0"/>
                <w:numId w:val="18"/>
              </w:numPr>
              <w:rPr>
                <w:rFonts w:ascii="Arial" w:hAnsi="Arial" w:cs="Arial"/>
                <w:sz w:val="28"/>
                <w:szCs w:val="28"/>
              </w:rPr>
            </w:pPr>
            <w:r>
              <w:rPr>
                <w:rFonts w:ascii="Arial" w:hAnsi="Arial" w:cs="Arial"/>
                <w:sz w:val="28"/>
                <w:szCs w:val="28"/>
              </w:rPr>
              <w:t>Disability</w:t>
            </w:r>
          </w:p>
          <w:p w:rsidR="000C6618" w:rsidRDefault="000C6618" w:rsidP="000C6618">
            <w:pPr>
              <w:pStyle w:val="ListParagraph"/>
              <w:numPr>
                <w:ilvl w:val="0"/>
                <w:numId w:val="18"/>
              </w:numPr>
              <w:rPr>
                <w:rFonts w:ascii="Arial" w:hAnsi="Arial" w:cs="Arial"/>
                <w:sz w:val="28"/>
                <w:szCs w:val="28"/>
              </w:rPr>
            </w:pPr>
            <w:r>
              <w:rPr>
                <w:rFonts w:ascii="Arial" w:hAnsi="Arial" w:cs="Arial"/>
                <w:sz w:val="28"/>
                <w:szCs w:val="28"/>
              </w:rPr>
              <w:t>Race</w:t>
            </w:r>
          </w:p>
          <w:p w:rsidR="000C6618" w:rsidRDefault="00376D20" w:rsidP="000C6618">
            <w:pPr>
              <w:pStyle w:val="ListParagraph"/>
              <w:numPr>
                <w:ilvl w:val="0"/>
                <w:numId w:val="18"/>
              </w:numPr>
              <w:rPr>
                <w:rFonts w:ascii="Arial" w:hAnsi="Arial" w:cs="Arial"/>
                <w:sz w:val="28"/>
                <w:szCs w:val="28"/>
              </w:rPr>
            </w:pPr>
            <w:r>
              <w:rPr>
                <w:rFonts w:ascii="Arial" w:hAnsi="Arial" w:cs="Arial"/>
                <w:sz w:val="28"/>
                <w:szCs w:val="28"/>
              </w:rPr>
              <w:t>S</w:t>
            </w:r>
            <w:r w:rsidR="000C6618">
              <w:rPr>
                <w:rFonts w:ascii="Arial" w:hAnsi="Arial" w:cs="Arial"/>
                <w:sz w:val="28"/>
                <w:szCs w:val="28"/>
              </w:rPr>
              <w:t>ex</w:t>
            </w:r>
          </w:p>
          <w:p w:rsidR="00376D20" w:rsidRPr="000C6618" w:rsidRDefault="00376D20" w:rsidP="000C6618">
            <w:pPr>
              <w:pStyle w:val="ListParagraph"/>
              <w:numPr>
                <w:ilvl w:val="0"/>
                <w:numId w:val="18"/>
              </w:numPr>
              <w:rPr>
                <w:rFonts w:ascii="Arial" w:hAnsi="Arial" w:cs="Arial"/>
                <w:sz w:val="28"/>
                <w:szCs w:val="28"/>
              </w:rPr>
            </w:pPr>
            <w:r>
              <w:rPr>
                <w:rFonts w:ascii="Arial" w:hAnsi="Arial" w:cs="Arial"/>
                <w:sz w:val="28"/>
                <w:szCs w:val="28"/>
              </w:rPr>
              <w:t>Families and people on low income</w:t>
            </w:r>
          </w:p>
          <w:p w:rsidR="000C6618" w:rsidRDefault="000C6618" w:rsidP="000C6618">
            <w:pPr>
              <w:rPr>
                <w:rFonts w:ascii="Arial" w:hAnsi="Arial" w:cs="Arial"/>
                <w:sz w:val="28"/>
                <w:szCs w:val="28"/>
              </w:rPr>
            </w:pPr>
          </w:p>
          <w:p w:rsidR="00D558E1" w:rsidRDefault="000C6618" w:rsidP="000C6618">
            <w:pPr>
              <w:rPr>
                <w:rFonts w:ascii="Arial" w:hAnsi="Arial" w:cs="Arial"/>
                <w:sz w:val="28"/>
                <w:szCs w:val="28"/>
              </w:rPr>
            </w:pPr>
            <w:r>
              <w:rPr>
                <w:rFonts w:ascii="Arial" w:hAnsi="Arial" w:cs="Arial"/>
                <w:sz w:val="28"/>
                <w:szCs w:val="28"/>
              </w:rPr>
              <w:t xml:space="preserve">To note a summary of </w:t>
            </w:r>
            <w:r w:rsidR="005959C6" w:rsidRPr="005959C6">
              <w:rPr>
                <w:rFonts w:ascii="Arial" w:hAnsi="Arial" w:cs="Arial"/>
                <w:sz w:val="28"/>
                <w:szCs w:val="28"/>
              </w:rPr>
              <w:t>action pla</w:t>
            </w:r>
            <w:r>
              <w:rPr>
                <w:rFonts w:ascii="Arial" w:hAnsi="Arial" w:cs="Arial"/>
                <w:sz w:val="28"/>
                <w:szCs w:val="28"/>
              </w:rPr>
              <w:t>n following EIA working group meeting</w:t>
            </w:r>
          </w:p>
          <w:p w:rsidR="000C6618" w:rsidRDefault="000C6618" w:rsidP="000C6618">
            <w:pPr>
              <w:rPr>
                <w:rFonts w:ascii="Arial" w:hAnsi="Arial" w:cs="Arial"/>
                <w:sz w:val="28"/>
                <w:szCs w:val="28"/>
              </w:rPr>
            </w:pPr>
          </w:p>
          <w:p w:rsidR="000C6618" w:rsidRPr="005959C6" w:rsidRDefault="000C6618" w:rsidP="00F05CDE">
            <w:pPr>
              <w:rPr>
                <w:rFonts w:ascii="Arial" w:hAnsi="Arial" w:cs="Arial"/>
                <w:sz w:val="28"/>
                <w:szCs w:val="28"/>
              </w:rPr>
            </w:pPr>
            <w:r>
              <w:rPr>
                <w:rFonts w:ascii="Arial" w:hAnsi="Arial" w:cs="Arial"/>
                <w:sz w:val="28"/>
                <w:szCs w:val="28"/>
              </w:rPr>
              <w:t xml:space="preserve">Any additional actions </w:t>
            </w:r>
            <w:r w:rsidR="00F05CDE">
              <w:rPr>
                <w:rFonts w:ascii="Arial" w:hAnsi="Arial" w:cs="Arial"/>
                <w:sz w:val="28"/>
                <w:szCs w:val="28"/>
              </w:rPr>
              <w:t xml:space="preserve">will </w:t>
            </w:r>
            <w:r>
              <w:rPr>
                <w:rFonts w:ascii="Arial" w:hAnsi="Arial" w:cs="Arial"/>
                <w:sz w:val="28"/>
                <w:szCs w:val="28"/>
              </w:rPr>
              <w:t xml:space="preserve">be added as an appendix to the ‘Derby City Dementia Strategy’ </w:t>
            </w:r>
            <w:r w:rsidR="00C23DC8">
              <w:rPr>
                <w:rFonts w:ascii="Arial" w:hAnsi="Arial" w:cs="Arial"/>
                <w:sz w:val="28"/>
                <w:szCs w:val="28"/>
              </w:rPr>
              <w:t xml:space="preserve">which will be reviewed </w:t>
            </w:r>
            <w:r w:rsidR="00F05CDE">
              <w:rPr>
                <w:rFonts w:ascii="Arial" w:hAnsi="Arial" w:cs="Arial"/>
                <w:sz w:val="28"/>
                <w:szCs w:val="28"/>
              </w:rPr>
              <w:t xml:space="preserve">by all partners </w:t>
            </w:r>
            <w:r>
              <w:rPr>
                <w:rFonts w:ascii="Arial" w:hAnsi="Arial" w:cs="Arial"/>
                <w:sz w:val="28"/>
                <w:szCs w:val="28"/>
              </w:rPr>
              <w:t>at the Southern Derbyshire Dementia Implementation Group.</w:t>
            </w:r>
          </w:p>
        </w:tc>
      </w:tr>
    </w:tbl>
    <w:p w:rsidR="00D679ED" w:rsidRDefault="00D679ED" w:rsidP="00416205">
      <w:pPr>
        <w:ind w:left="720" w:hanging="720"/>
        <w:rPr>
          <w:rFonts w:ascii="Arial" w:hAnsi="Arial" w:cs="Arial"/>
          <w:b/>
          <w:sz w:val="28"/>
          <w:szCs w:val="28"/>
        </w:rPr>
      </w:pPr>
    </w:p>
    <w:p w:rsidR="00C96BE4" w:rsidRPr="00C96BE4" w:rsidRDefault="00C96BE4" w:rsidP="00C96BE4">
      <w:pPr>
        <w:rPr>
          <w:rFonts w:ascii="Arial" w:hAnsi="Arial" w:cs="Arial"/>
          <w:sz w:val="28"/>
          <w:szCs w:val="28"/>
        </w:rPr>
      </w:pPr>
    </w:p>
    <w:p w:rsidR="00C23DC8" w:rsidRDefault="00C23DC8" w:rsidP="00C96BE4">
      <w:pPr>
        <w:rPr>
          <w:rFonts w:ascii="Arial" w:hAnsi="Arial" w:cs="Arial"/>
          <w:b/>
          <w:sz w:val="28"/>
          <w:szCs w:val="28"/>
        </w:rPr>
      </w:pPr>
    </w:p>
    <w:p w:rsidR="00C23DC8" w:rsidRDefault="00C23DC8" w:rsidP="00C96BE4">
      <w:pPr>
        <w:rPr>
          <w:rFonts w:ascii="Arial" w:hAnsi="Arial" w:cs="Arial"/>
          <w:b/>
          <w:sz w:val="28"/>
          <w:szCs w:val="28"/>
        </w:rPr>
      </w:pPr>
    </w:p>
    <w:p w:rsidR="00C96BE4" w:rsidRPr="00D679ED" w:rsidRDefault="00D679ED" w:rsidP="00C96BE4">
      <w:pPr>
        <w:rPr>
          <w:rFonts w:ascii="Arial" w:hAnsi="Arial" w:cs="Arial"/>
          <w:b/>
          <w:sz w:val="28"/>
          <w:szCs w:val="28"/>
        </w:rPr>
      </w:pPr>
      <w:r w:rsidRPr="00D679ED">
        <w:rPr>
          <w:rFonts w:ascii="Arial" w:hAnsi="Arial" w:cs="Arial"/>
          <w:b/>
          <w:sz w:val="28"/>
          <w:szCs w:val="28"/>
        </w:rPr>
        <w:t>Step 3 – deciding on the outcome</w:t>
      </w:r>
    </w:p>
    <w:p w:rsidR="000E4941" w:rsidRDefault="000E4941" w:rsidP="00C96BE4">
      <w:pPr>
        <w:rPr>
          <w:rFonts w:ascii="Arial" w:hAnsi="Arial" w:cs="Arial"/>
          <w:sz w:val="28"/>
          <w:szCs w:val="28"/>
        </w:rPr>
      </w:pPr>
    </w:p>
    <w:p w:rsidR="000E4941" w:rsidRDefault="00D679ED" w:rsidP="000E4941">
      <w:pPr>
        <w:ind w:left="720" w:hanging="720"/>
        <w:rPr>
          <w:rFonts w:ascii="Arial" w:hAnsi="Arial" w:cs="Arial"/>
          <w:b/>
          <w:sz w:val="28"/>
          <w:szCs w:val="28"/>
        </w:rPr>
      </w:pPr>
      <w:r>
        <w:rPr>
          <w:rFonts w:ascii="Arial" w:hAnsi="Arial" w:cs="Arial"/>
          <w:b/>
          <w:sz w:val="28"/>
          <w:szCs w:val="28"/>
        </w:rPr>
        <w:t>7</w:t>
      </w:r>
      <w:r w:rsidR="000E4941">
        <w:rPr>
          <w:rFonts w:ascii="Arial" w:hAnsi="Arial" w:cs="Arial"/>
          <w:b/>
          <w:sz w:val="28"/>
          <w:szCs w:val="28"/>
        </w:rPr>
        <w:tab/>
        <w:t xml:space="preserve">What </w:t>
      </w:r>
      <w:r w:rsidR="00853E67">
        <w:rPr>
          <w:rFonts w:ascii="Arial" w:hAnsi="Arial" w:cs="Arial"/>
          <w:b/>
          <w:sz w:val="28"/>
          <w:szCs w:val="28"/>
        </w:rPr>
        <w:t>outcome</w:t>
      </w:r>
      <w:r w:rsidR="000E4941">
        <w:rPr>
          <w:rFonts w:ascii="Arial" w:hAnsi="Arial" w:cs="Arial"/>
          <w:b/>
          <w:sz w:val="28"/>
          <w:szCs w:val="28"/>
        </w:rPr>
        <w:t xml:space="preserve"> does this assessment suggest you take? – </w:t>
      </w:r>
      <w:r>
        <w:rPr>
          <w:rFonts w:ascii="Arial" w:hAnsi="Arial" w:cs="Arial"/>
          <w:b/>
          <w:sz w:val="28"/>
          <w:szCs w:val="28"/>
        </w:rPr>
        <w:t>Y</w:t>
      </w:r>
      <w:r w:rsidR="000E4941">
        <w:rPr>
          <w:rFonts w:ascii="Arial" w:hAnsi="Arial" w:cs="Arial"/>
          <w:b/>
          <w:sz w:val="28"/>
          <w:szCs w:val="28"/>
        </w:rPr>
        <w:t>ou might find more than one applies</w:t>
      </w:r>
      <w:r w:rsidR="00853E67">
        <w:rPr>
          <w:rFonts w:ascii="Arial" w:hAnsi="Arial" w:cs="Arial"/>
          <w:b/>
          <w:sz w:val="28"/>
          <w:szCs w:val="28"/>
        </w:rPr>
        <w:t>.  Please also tell us why you have come to this decision?</w:t>
      </w:r>
    </w:p>
    <w:p w:rsidR="000E4941" w:rsidRDefault="000E4941" w:rsidP="000E4941">
      <w:pPr>
        <w:ind w:left="720" w:hanging="72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30"/>
        <w:gridCol w:w="7406"/>
      </w:tblGrid>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lastRenderedPageBreak/>
              <w:t>Outcome 1</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No major change needed</w:t>
            </w:r>
            <w:r w:rsidRPr="00294302">
              <w:rPr>
                <w:rFonts w:ascii="Arial" w:hAnsi="Arial" w:cs="Arial"/>
                <w:sz w:val="28"/>
                <w:szCs w:val="28"/>
              </w:rPr>
              <w:t xml:space="preserve"> – the EIA hasn’t identified any potential for discrimination or negative impact and all opportunities to </w:t>
            </w:r>
            <w:r w:rsidR="00D679ED">
              <w:rPr>
                <w:rFonts w:ascii="Arial" w:hAnsi="Arial" w:cs="Arial"/>
                <w:sz w:val="28"/>
                <w:szCs w:val="28"/>
              </w:rPr>
              <w:t>advance</w:t>
            </w:r>
            <w:r w:rsidRPr="00294302">
              <w:rPr>
                <w:rFonts w:ascii="Arial" w:hAnsi="Arial" w:cs="Arial"/>
                <w:sz w:val="28"/>
                <w:szCs w:val="28"/>
              </w:rPr>
              <w:t xml:space="preserve"> equality have been taken</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2</w:t>
            </w:r>
          </w:p>
        </w:tc>
        <w:tc>
          <w:tcPr>
            <w:tcW w:w="630" w:type="dxa"/>
            <w:shd w:val="clear" w:color="auto" w:fill="auto"/>
          </w:tcPr>
          <w:p w:rsidR="002225A7" w:rsidRPr="00294302" w:rsidRDefault="005E3E80" w:rsidP="000E4941">
            <w:pPr>
              <w:rPr>
                <w:rFonts w:ascii="Arial" w:hAnsi="Arial" w:cs="Arial"/>
                <w:b/>
                <w:sz w:val="28"/>
                <w:szCs w:val="28"/>
              </w:rPr>
            </w:pPr>
            <w:r>
              <w:rPr>
                <w:rFonts w:ascii="Arial" w:hAnsi="Arial" w:cs="Arial"/>
                <w:b/>
                <w:sz w:val="28"/>
                <w:szCs w:val="28"/>
              </w:rPr>
              <w:t>x</w:t>
            </w:r>
          </w:p>
        </w:tc>
        <w:tc>
          <w:tcPr>
            <w:tcW w:w="7406" w:type="dxa"/>
            <w:shd w:val="clear" w:color="auto" w:fill="auto"/>
          </w:tcPr>
          <w:p w:rsidR="002225A7" w:rsidRPr="00294302" w:rsidRDefault="002225A7" w:rsidP="00D679ED">
            <w:pPr>
              <w:rPr>
                <w:rFonts w:ascii="Arial" w:hAnsi="Arial" w:cs="Arial"/>
                <w:sz w:val="28"/>
                <w:szCs w:val="28"/>
              </w:rPr>
            </w:pPr>
            <w:r w:rsidRPr="00294302">
              <w:rPr>
                <w:rFonts w:ascii="Arial" w:hAnsi="Arial" w:cs="Arial"/>
                <w:b/>
                <w:sz w:val="28"/>
                <w:szCs w:val="28"/>
              </w:rPr>
              <w:t>Adjust the policy</w:t>
            </w:r>
            <w:r w:rsidRPr="00294302">
              <w:rPr>
                <w:rFonts w:ascii="Arial" w:hAnsi="Arial" w:cs="Arial"/>
                <w:sz w:val="28"/>
                <w:szCs w:val="28"/>
              </w:rPr>
              <w:t xml:space="preserve"> to remove barriers identified by the EIA or better </w:t>
            </w:r>
            <w:r w:rsidR="00D679ED">
              <w:rPr>
                <w:rFonts w:ascii="Arial" w:hAnsi="Arial" w:cs="Arial"/>
                <w:sz w:val="28"/>
                <w:szCs w:val="28"/>
              </w:rPr>
              <w:t xml:space="preserve">advance </w:t>
            </w:r>
            <w:r w:rsidRPr="00294302">
              <w:rPr>
                <w:rFonts w:ascii="Arial" w:hAnsi="Arial" w:cs="Arial"/>
                <w:sz w:val="28"/>
                <w:szCs w:val="28"/>
              </w:rPr>
              <w:t>equality.  Are you satisfied that the proposed adjustments will remove the barriers you identified?</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3</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D679ED" w:rsidRDefault="002225A7" w:rsidP="00D679ED">
            <w:pPr>
              <w:rPr>
                <w:rFonts w:ascii="Arial" w:hAnsi="Arial" w:cs="Arial"/>
                <w:sz w:val="28"/>
                <w:szCs w:val="28"/>
              </w:rPr>
            </w:pPr>
            <w:r w:rsidRPr="00294302">
              <w:rPr>
                <w:rFonts w:ascii="Arial" w:hAnsi="Arial" w:cs="Arial"/>
                <w:b/>
                <w:sz w:val="28"/>
                <w:szCs w:val="28"/>
              </w:rPr>
              <w:t>Continue the policy</w:t>
            </w:r>
            <w:r w:rsidRPr="00294302">
              <w:rPr>
                <w:rFonts w:ascii="Arial" w:hAnsi="Arial" w:cs="Arial"/>
                <w:sz w:val="28"/>
                <w:szCs w:val="28"/>
              </w:rPr>
              <w:t xml:space="preserve"> despite potential for negative impact or missed opportunities to </w:t>
            </w:r>
            <w:r w:rsidR="00D679ED">
              <w:rPr>
                <w:rFonts w:ascii="Arial" w:hAnsi="Arial" w:cs="Arial"/>
                <w:sz w:val="28"/>
                <w:szCs w:val="28"/>
              </w:rPr>
              <w:t>advance</w:t>
            </w:r>
            <w:r w:rsidRPr="00294302">
              <w:rPr>
                <w:rFonts w:ascii="Arial" w:hAnsi="Arial" w:cs="Arial"/>
                <w:sz w:val="28"/>
                <w:szCs w:val="28"/>
              </w:rPr>
              <w:t xml:space="preserve"> equality identified.  You will need to make sure the EIA clearly sets out the justifications for continuing with it.  You need to consider whether there are</w:t>
            </w:r>
            <w:r w:rsidR="00D679ED">
              <w:rPr>
                <w:rFonts w:ascii="Arial" w:hAnsi="Arial" w:cs="Arial"/>
                <w:sz w:val="28"/>
                <w:szCs w:val="28"/>
              </w:rPr>
              <w:t>:</w:t>
            </w:r>
          </w:p>
          <w:p w:rsidR="00D679ED" w:rsidRDefault="002225A7" w:rsidP="00D679ED">
            <w:pPr>
              <w:numPr>
                <w:ilvl w:val="0"/>
                <w:numId w:val="15"/>
              </w:numPr>
              <w:rPr>
                <w:rFonts w:ascii="Arial" w:hAnsi="Arial" w:cs="Arial"/>
                <w:sz w:val="28"/>
                <w:szCs w:val="28"/>
              </w:rPr>
            </w:pPr>
            <w:r w:rsidRPr="00294302">
              <w:rPr>
                <w:rFonts w:ascii="Arial" w:hAnsi="Arial" w:cs="Arial"/>
                <w:sz w:val="28"/>
                <w:szCs w:val="28"/>
              </w:rPr>
              <w:t xml:space="preserve">sufficient plans to </w:t>
            </w:r>
            <w:r w:rsidR="00D679ED">
              <w:rPr>
                <w:rFonts w:ascii="Arial" w:hAnsi="Arial" w:cs="Arial"/>
                <w:sz w:val="28"/>
                <w:szCs w:val="28"/>
              </w:rPr>
              <w:t xml:space="preserve">stop or minimise </w:t>
            </w:r>
            <w:r w:rsidRPr="00294302">
              <w:rPr>
                <w:rFonts w:ascii="Arial" w:hAnsi="Arial" w:cs="Arial"/>
                <w:sz w:val="28"/>
                <w:szCs w:val="28"/>
              </w:rPr>
              <w:t>the negative impact</w:t>
            </w:r>
          </w:p>
          <w:p w:rsidR="00D679ED" w:rsidRDefault="00D679ED" w:rsidP="00D679ED">
            <w:pPr>
              <w:numPr>
                <w:ilvl w:val="0"/>
                <w:numId w:val="15"/>
              </w:numPr>
              <w:rPr>
                <w:rFonts w:ascii="Arial" w:hAnsi="Arial" w:cs="Arial"/>
                <w:sz w:val="28"/>
                <w:szCs w:val="28"/>
              </w:rPr>
            </w:pPr>
            <w:r>
              <w:rPr>
                <w:rFonts w:ascii="Arial" w:hAnsi="Arial" w:cs="Arial"/>
                <w:sz w:val="28"/>
                <w:szCs w:val="28"/>
              </w:rPr>
              <w:t xml:space="preserve">mitigating actions for any remaining negative impacts </w:t>
            </w:r>
          </w:p>
          <w:p w:rsidR="002225A7" w:rsidRPr="00294302" w:rsidRDefault="002225A7" w:rsidP="00D679ED">
            <w:pPr>
              <w:numPr>
                <w:ilvl w:val="0"/>
                <w:numId w:val="15"/>
              </w:numPr>
              <w:rPr>
                <w:rFonts w:ascii="Arial" w:hAnsi="Arial" w:cs="Arial"/>
                <w:sz w:val="28"/>
                <w:szCs w:val="28"/>
              </w:rPr>
            </w:pPr>
            <w:r w:rsidRPr="00294302">
              <w:rPr>
                <w:rFonts w:ascii="Arial" w:hAnsi="Arial" w:cs="Arial"/>
                <w:sz w:val="28"/>
                <w:szCs w:val="28"/>
              </w:rPr>
              <w:t>plans to monitor the actual</w:t>
            </w:r>
            <w:r w:rsidR="00D679ED">
              <w:rPr>
                <w:rFonts w:ascii="Arial" w:hAnsi="Arial" w:cs="Arial"/>
                <w:sz w:val="28"/>
                <w:szCs w:val="28"/>
              </w:rPr>
              <w:t xml:space="preserve"> impact.</w:t>
            </w:r>
          </w:p>
        </w:tc>
      </w:tr>
      <w:tr w:rsidR="002225A7" w:rsidRPr="00294302" w:rsidTr="00D558E1">
        <w:tc>
          <w:tcPr>
            <w:tcW w:w="1818" w:type="dxa"/>
            <w:shd w:val="clear" w:color="auto" w:fill="auto"/>
          </w:tcPr>
          <w:p w:rsidR="002225A7" w:rsidRPr="00294302" w:rsidRDefault="002225A7" w:rsidP="000E4941">
            <w:pPr>
              <w:rPr>
                <w:rFonts w:ascii="Arial" w:hAnsi="Arial" w:cs="Arial"/>
                <w:b/>
                <w:sz w:val="28"/>
                <w:szCs w:val="28"/>
              </w:rPr>
            </w:pPr>
            <w:r w:rsidRPr="00294302">
              <w:rPr>
                <w:rFonts w:ascii="Arial" w:hAnsi="Arial" w:cs="Arial"/>
                <w:b/>
                <w:sz w:val="28"/>
                <w:szCs w:val="28"/>
              </w:rPr>
              <w:t>Outcome 4</w:t>
            </w:r>
          </w:p>
        </w:tc>
        <w:tc>
          <w:tcPr>
            <w:tcW w:w="630" w:type="dxa"/>
            <w:shd w:val="clear" w:color="auto" w:fill="auto"/>
          </w:tcPr>
          <w:p w:rsidR="002225A7" w:rsidRPr="00294302" w:rsidRDefault="002225A7" w:rsidP="000E4941">
            <w:pPr>
              <w:rPr>
                <w:rFonts w:ascii="Arial" w:hAnsi="Arial" w:cs="Arial"/>
                <w:b/>
                <w:sz w:val="28"/>
                <w:szCs w:val="28"/>
              </w:rPr>
            </w:pPr>
          </w:p>
        </w:tc>
        <w:tc>
          <w:tcPr>
            <w:tcW w:w="7406" w:type="dxa"/>
            <w:shd w:val="clear" w:color="auto" w:fill="auto"/>
          </w:tcPr>
          <w:p w:rsidR="002225A7" w:rsidRPr="00294302" w:rsidRDefault="002225A7" w:rsidP="000E4941">
            <w:pPr>
              <w:rPr>
                <w:rFonts w:ascii="Arial" w:hAnsi="Arial" w:cs="Arial"/>
                <w:sz w:val="28"/>
                <w:szCs w:val="28"/>
              </w:rPr>
            </w:pPr>
            <w:r w:rsidRPr="00294302">
              <w:rPr>
                <w:rFonts w:ascii="Arial" w:hAnsi="Arial" w:cs="Arial"/>
                <w:b/>
                <w:sz w:val="28"/>
                <w:szCs w:val="28"/>
              </w:rPr>
              <w:t xml:space="preserve">Stop and rethink </w:t>
            </w:r>
            <w:r w:rsidRPr="00294302">
              <w:rPr>
                <w:rFonts w:ascii="Arial" w:hAnsi="Arial" w:cs="Arial"/>
                <w:sz w:val="28"/>
                <w:szCs w:val="28"/>
              </w:rPr>
              <w:t>the policy when the EIA shows actual or potential unlawful discrimination</w:t>
            </w:r>
          </w:p>
        </w:tc>
      </w:tr>
    </w:tbl>
    <w:p w:rsidR="000E4941" w:rsidRDefault="000E4941" w:rsidP="000E4941">
      <w:pPr>
        <w:ind w:left="720" w:hanging="720"/>
        <w:rPr>
          <w:rFonts w:ascii="Arial" w:hAnsi="Arial" w:cs="Arial"/>
          <w:b/>
          <w:sz w:val="28"/>
          <w:szCs w:val="28"/>
        </w:rPr>
      </w:pPr>
    </w:p>
    <w:p w:rsidR="000E4941" w:rsidRDefault="002225A7" w:rsidP="000E4941">
      <w:pPr>
        <w:ind w:left="720" w:hanging="720"/>
        <w:rPr>
          <w:rFonts w:ascii="Arial" w:hAnsi="Arial" w:cs="Arial"/>
          <w:sz w:val="28"/>
          <w:szCs w:val="28"/>
        </w:rPr>
      </w:pPr>
      <w:r w:rsidRPr="002225A7">
        <w:rPr>
          <w:rFonts w:ascii="Arial" w:hAnsi="Arial" w:cs="Arial"/>
          <w:sz w:val="28"/>
          <w:szCs w:val="28"/>
        </w:rPr>
        <w:t xml:space="preserve">Our </w:t>
      </w:r>
      <w:r w:rsidR="00853E67" w:rsidRPr="002225A7">
        <w:rPr>
          <w:rFonts w:ascii="Arial" w:hAnsi="Arial" w:cs="Arial"/>
          <w:sz w:val="28"/>
          <w:szCs w:val="28"/>
        </w:rPr>
        <w:t xml:space="preserve">Assessment team </w:t>
      </w:r>
      <w:r>
        <w:rPr>
          <w:rFonts w:ascii="Arial" w:hAnsi="Arial" w:cs="Arial"/>
          <w:sz w:val="28"/>
          <w:szCs w:val="28"/>
        </w:rPr>
        <w:t xml:space="preserve">has </w:t>
      </w:r>
      <w:r w:rsidR="00853E67" w:rsidRPr="002225A7">
        <w:rPr>
          <w:rFonts w:ascii="Arial" w:hAnsi="Arial" w:cs="Arial"/>
          <w:sz w:val="28"/>
          <w:szCs w:val="28"/>
        </w:rPr>
        <w:t xml:space="preserve">agreed </w:t>
      </w:r>
      <w:r w:rsidRPr="002225A7">
        <w:rPr>
          <w:rFonts w:ascii="Arial" w:hAnsi="Arial" w:cs="Arial"/>
          <w:sz w:val="28"/>
          <w:szCs w:val="28"/>
        </w:rPr>
        <w:t>Outcome</w:t>
      </w:r>
      <w:r>
        <w:rPr>
          <w:rFonts w:ascii="Arial" w:hAnsi="Arial" w:cs="Arial"/>
          <w:sz w:val="28"/>
          <w:szCs w:val="28"/>
        </w:rPr>
        <w:t xml:space="preserve"> number</w:t>
      </w:r>
      <w:r w:rsidR="006D35F3">
        <w:rPr>
          <w:rFonts w:ascii="Arial" w:hAnsi="Arial" w:cs="Arial"/>
          <w:sz w:val="28"/>
          <w:szCs w:val="28"/>
        </w:rPr>
        <w:t>(s)</w:t>
      </w:r>
      <w:r>
        <w:rPr>
          <w:rFonts w:ascii="Arial" w:hAnsi="Arial" w:cs="Arial"/>
          <w:sz w:val="28"/>
          <w:szCs w:val="28"/>
        </w:rPr>
        <w:t xml:space="preserve"> </w:t>
      </w:r>
    </w:p>
    <w:p w:rsidR="006D35F3" w:rsidRPr="002225A7" w:rsidRDefault="006D35F3" w:rsidP="000E4941">
      <w:pPr>
        <w:ind w:left="720" w:hanging="720"/>
        <w:rPr>
          <w:rFonts w:ascii="Arial" w:hAnsi="Arial" w:cs="Arial"/>
          <w:sz w:val="28"/>
          <w:szCs w:val="28"/>
        </w:rPr>
      </w:pPr>
    </w:p>
    <w:tbl>
      <w:tblPr>
        <w:tblStyle w:val="TableGrid"/>
        <w:tblW w:w="0" w:type="auto"/>
        <w:tblLook w:val="04A0" w:firstRow="1" w:lastRow="0" w:firstColumn="1" w:lastColumn="0" w:noHBand="0" w:noVBand="1"/>
      </w:tblPr>
      <w:tblGrid>
        <w:gridCol w:w="9854"/>
      </w:tblGrid>
      <w:tr w:rsidR="00D558E1" w:rsidRPr="00D558E1" w:rsidTr="00D558E1">
        <w:trPr>
          <w:cantSplit/>
          <w:trHeight w:val="2160"/>
        </w:trPr>
        <w:tc>
          <w:tcPr>
            <w:tcW w:w="9854" w:type="dxa"/>
          </w:tcPr>
          <w:p w:rsidR="00D558E1" w:rsidRPr="005E3E80" w:rsidRDefault="005E3E80" w:rsidP="001722C7">
            <w:pPr>
              <w:rPr>
                <w:rFonts w:ascii="Arial" w:hAnsi="Arial" w:cs="Arial"/>
                <w:sz w:val="28"/>
                <w:szCs w:val="28"/>
              </w:rPr>
            </w:pPr>
            <w:r>
              <w:rPr>
                <w:rFonts w:ascii="Arial" w:hAnsi="Arial" w:cs="Arial"/>
                <w:sz w:val="28"/>
                <w:szCs w:val="28"/>
              </w:rPr>
              <w:t>Outcome 2</w:t>
            </w:r>
          </w:p>
        </w:tc>
      </w:tr>
    </w:tbl>
    <w:p w:rsidR="006D35F3" w:rsidRDefault="006D35F3" w:rsidP="002225A7">
      <w:pPr>
        <w:rPr>
          <w:rFonts w:ascii="Arial" w:hAnsi="Arial" w:cs="Arial"/>
          <w:sz w:val="28"/>
          <w:szCs w:val="28"/>
        </w:rPr>
      </w:pPr>
    </w:p>
    <w:p w:rsidR="006D35F3" w:rsidRDefault="006D35F3" w:rsidP="002225A7">
      <w:pPr>
        <w:rPr>
          <w:rFonts w:ascii="Arial" w:hAnsi="Arial" w:cs="Arial"/>
          <w:sz w:val="28"/>
          <w:szCs w:val="28"/>
        </w:rPr>
      </w:pPr>
    </w:p>
    <w:p w:rsidR="006D35F3" w:rsidRDefault="002225A7" w:rsidP="002225A7">
      <w:pPr>
        <w:rPr>
          <w:rFonts w:ascii="Arial" w:hAnsi="Arial" w:cs="Arial"/>
          <w:sz w:val="28"/>
          <w:szCs w:val="28"/>
        </w:rPr>
      </w:pPr>
      <w:r>
        <w:rPr>
          <w:rFonts w:ascii="Arial" w:hAnsi="Arial" w:cs="Arial"/>
          <w:sz w:val="28"/>
          <w:szCs w:val="28"/>
        </w:rPr>
        <w:t>Why</w:t>
      </w:r>
      <w:r w:rsidRPr="002225A7">
        <w:rPr>
          <w:rFonts w:ascii="Arial" w:hAnsi="Arial" w:cs="Arial"/>
          <w:sz w:val="28"/>
          <w:szCs w:val="28"/>
        </w:rPr>
        <w:t xml:space="preserve"> did you come to this decision?</w:t>
      </w:r>
      <w:r>
        <w:rPr>
          <w:rFonts w:ascii="Arial" w:hAnsi="Arial" w:cs="Arial"/>
          <w:sz w:val="28"/>
          <w:szCs w:val="28"/>
        </w:rPr>
        <w:t xml:space="preserve">  </w:t>
      </w:r>
    </w:p>
    <w:p w:rsidR="006D35F3" w:rsidRDefault="006D35F3" w:rsidP="002225A7">
      <w:pPr>
        <w:rPr>
          <w:rFonts w:ascii="Arial" w:hAnsi="Arial" w:cs="Arial"/>
          <w:sz w:val="28"/>
          <w:szCs w:val="28"/>
        </w:rPr>
      </w:pPr>
    </w:p>
    <w:tbl>
      <w:tblPr>
        <w:tblStyle w:val="TableGrid"/>
        <w:tblW w:w="0" w:type="auto"/>
        <w:tblLook w:val="04A0" w:firstRow="1" w:lastRow="0" w:firstColumn="1" w:lastColumn="0" w:noHBand="0" w:noVBand="1"/>
      </w:tblPr>
      <w:tblGrid>
        <w:gridCol w:w="9854"/>
      </w:tblGrid>
      <w:tr w:rsidR="0067354C" w:rsidRPr="00D558E1" w:rsidTr="0067354C">
        <w:trPr>
          <w:cantSplit/>
          <w:trHeight w:val="2160"/>
        </w:trPr>
        <w:tc>
          <w:tcPr>
            <w:tcW w:w="9854" w:type="dxa"/>
          </w:tcPr>
          <w:p w:rsidR="0067354C" w:rsidRPr="005E3E80" w:rsidRDefault="005E3E80" w:rsidP="005E3E80">
            <w:pPr>
              <w:pStyle w:val="ListParagraph"/>
              <w:numPr>
                <w:ilvl w:val="0"/>
                <w:numId w:val="19"/>
              </w:numPr>
              <w:rPr>
                <w:rFonts w:ascii="Arial" w:hAnsi="Arial" w:cs="Arial"/>
                <w:b/>
                <w:sz w:val="28"/>
                <w:szCs w:val="28"/>
              </w:rPr>
            </w:pPr>
            <w:r>
              <w:rPr>
                <w:rFonts w:ascii="Arial" w:hAnsi="Arial" w:cs="Arial"/>
                <w:sz w:val="28"/>
                <w:szCs w:val="28"/>
              </w:rPr>
              <w:t>some minor additions may need to be considered for the action plan, however the strategy does not need to be amended as a whole</w:t>
            </w:r>
          </w:p>
        </w:tc>
      </w:tr>
    </w:tbl>
    <w:p w:rsidR="006D35F3" w:rsidRDefault="006D35F3" w:rsidP="002225A7">
      <w:pPr>
        <w:rPr>
          <w:rFonts w:ascii="Arial" w:hAnsi="Arial" w:cs="Arial"/>
          <w:sz w:val="28"/>
          <w:szCs w:val="28"/>
        </w:rPr>
      </w:pPr>
    </w:p>
    <w:p w:rsidR="006D35F3" w:rsidRDefault="006D35F3" w:rsidP="002225A7">
      <w:pPr>
        <w:rPr>
          <w:rFonts w:ascii="Arial" w:hAnsi="Arial" w:cs="Arial"/>
          <w:sz w:val="28"/>
          <w:szCs w:val="28"/>
        </w:rPr>
      </w:pPr>
    </w:p>
    <w:p w:rsidR="002225A7" w:rsidRDefault="002225A7" w:rsidP="002225A7">
      <w:pPr>
        <w:rPr>
          <w:rFonts w:ascii="Arial" w:hAnsi="Arial" w:cs="Arial"/>
          <w:sz w:val="28"/>
          <w:szCs w:val="28"/>
        </w:rPr>
      </w:pPr>
      <w:r>
        <w:rPr>
          <w:rFonts w:ascii="Arial" w:hAnsi="Arial" w:cs="Arial"/>
          <w:sz w:val="28"/>
          <w:szCs w:val="28"/>
        </w:rPr>
        <w:t xml:space="preserve">If you have decided on </w:t>
      </w:r>
      <w:r w:rsidRPr="002225A7">
        <w:rPr>
          <w:rFonts w:ascii="Arial" w:hAnsi="Arial" w:cs="Arial"/>
          <w:b/>
          <w:sz w:val="28"/>
          <w:szCs w:val="28"/>
        </w:rPr>
        <w:t>Outcome 3</w:t>
      </w:r>
      <w:r>
        <w:rPr>
          <w:rFonts w:ascii="Arial" w:hAnsi="Arial" w:cs="Arial"/>
          <w:sz w:val="28"/>
          <w:szCs w:val="28"/>
        </w:rPr>
        <w:t>, then please tell us here the justification for continuing with the policy</w:t>
      </w:r>
      <w:r w:rsidR="006D35F3">
        <w:rPr>
          <w:rFonts w:ascii="Arial" w:hAnsi="Arial" w:cs="Arial"/>
          <w:sz w:val="28"/>
          <w:szCs w:val="28"/>
        </w:rPr>
        <w:t xml:space="preserve">.  You also need to make sure that there are actions in the Equality </w:t>
      </w:r>
      <w:r w:rsidR="00D679ED">
        <w:rPr>
          <w:rFonts w:ascii="Arial" w:hAnsi="Arial" w:cs="Arial"/>
          <w:sz w:val="28"/>
          <w:szCs w:val="28"/>
        </w:rPr>
        <w:t>A</w:t>
      </w:r>
      <w:r w:rsidR="006D35F3">
        <w:rPr>
          <w:rFonts w:ascii="Arial" w:hAnsi="Arial" w:cs="Arial"/>
          <w:sz w:val="28"/>
          <w:szCs w:val="28"/>
        </w:rPr>
        <w:t xml:space="preserve">ction </w:t>
      </w:r>
      <w:r w:rsidR="00D679ED">
        <w:rPr>
          <w:rFonts w:ascii="Arial" w:hAnsi="Arial" w:cs="Arial"/>
          <w:sz w:val="28"/>
          <w:szCs w:val="28"/>
        </w:rPr>
        <w:t>P</w:t>
      </w:r>
      <w:r w:rsidR="006D35F3">
        <w:rPr>
          <w:rFonts w:ascii="Arial" w:hAnsi="Arial" w:cs="Arial"/>
          <w:sz w:val="28"/>
          <w:szCs w:val="28"/>
        </w:rPr>
        <w:t>lan to less</w:t>
      </w:r>
      <w:r w:rsidR="00D679ED">
        <w:rPr>
          <w:rFonts w:ascii="Arial" w:hAnsi="Arial" w:cs="Arial"/>
          <w:sz w:val="28"/>
          <w:szCs w:val="28"/>
        </w:rPr>
        <w:t>e</w:t>
      </w:r>
      <w:r w:rsidR="006D35F3">
        <w:rPr>
          <w:rFonts w:ascii="Arial" w:hAnsi="Arial" w:cs="Arial"/>
          <w:sz w:val="28"/>
          <w:szCs w:val="28"/>
        </w:rPr>
        <w:t xml:space="preserve">n the effect of the negative impact.  This is really important and may face a legal challenge in the future. </w:t>
      </w:r>
    </w:p>
    <w:p w:rsidR="00D679ED" w:rsidRDefault="00D679ED" w:rsidP="002225A7">
      <w:pPr>
        <w:rPr>
          <w:rFonts w:ascii="Arial" w:hAnsi="Arial" w:cs="Arial"/>
          <w:sz w:val="28"/>
          <w:szCs w:val="28"/>
        </w:rPr>
      </w:pPr>
    </w:p>
    <w:p w:rsidR="006D35F3" w:rsidRDefault="00D679ED" w:rsidP="00D679ED">
      <w:pPr>
        <w:rPr>
          <w:rFonts w:ascii="Arial" w:hAnsi="Arial" w:cs="Arial"/>
          <w:b/>
          <w:sz w:val="28"/>
          <w:szCs w:val="28"/>
        </w:rPr>
      </w:pPr>
      <w:r>
        <w:rPr>
          <w:rFonts w:ascii="Arial" w:hAnsi="Arial" w:cs="Arial"/>
          <w:sz w:val="28"/>
          <w:szCs w:val="28"/>
        </w:rPr>
        <w:lastRenderedPageBreak/>
        <w:t xml:space="preserve">If you have decided on </w:t>
      </w:r>
      <w:r w:rsidRPr="00D679ED">
        <w:rPr>
          <w:rFonts w:ascii="Arial" w:hAnsi="Arial" w:cs="Arial"/>
          <w:b/>
          <w:sz w:val="28"/>
          <w:szCs w:val="28"/>
        </w:rPr>
        <w:t>Outcome 4</w:t>
      </w:r>
      <w:r>
        <w:rPr>
          <w:rFonts w:ascii="Arial" w:hAnsi="Arial" w:cs="Arial"/>
          <w:b/>
          <w:sz w:val="28"/>
          <w:szCs w:val="28"/>
        </w:rPr>
        <w:t xml:space="preserve"> </w:t>
      </w:r>
      <w:r>
        <w:rPr>
          <w:rFonts w:ascii="Arial" w:hAnsi="Arial" w:cs="Arial"/>
          <w:sz w:val="28"/>
          <w:szCs w:val="28"/>
        </w:rPr>
        <w:t xml:space="preserve">then if the proposal continues, without any mitigating actions, it may be likely that we will face a legal challenge and possibly a Judicial Review on the process - it is really important that the equality impact assessment is done thoroughly, as this is what the Judge will consider. </w:t>
      </w:r>
    </w:p>
    <w:p w:rsidR="006D35F3" w:rsidRDefault="006D35F3" w:rsidP="00157E45">
      <w:pPr>
        <w:ind w:left="720" w:hanging="720"/>
        <w:rPr>
          <w:rFonts w:ascii="Arial" w:hAnsi="Arial" w:cs="Arial"/>
          <w:b/>
          <w:sz w:val="28"/>
          <w:szCs w:val="28"/>
        </w:rPr>
      </w:pPr>
    </w:p>
    <w:p w:rsidR="006D35F3" w:rsidRDefault="00D679ED" w:rsidP="00157E45">
      <w:pPr>
        <w:ind w:left="720" w:hanging="720"/>
        <w:rPr>
          <w:rFonts w:ascii="Arial" w:hAnsi="Arial" w:cs="Arial"/>
          <w:b/>
          <w:sz w:val="28"/>
          <w:szCs w:val="28"/>
        </w:rPr>
      </w:pPr>
      <w:r>
        <w:rPr>
          <w:rFonts w:ascii="Arial" w:hAnsi="Arial" w:cs="Arial"/>
          <w:b/>
          <w:sz w:val="28"/>
          <w:szCs w:val="28"/>
        </w:rPr>
        <w:t>Step 4 – equality action plan – setting targets and monitoring</w:t>
      </w:r>
    </w:p>
    <w:p w:rsidR="006D35F3" w:rsidRDefault="006D35F3" w:rsidP="00157E45">
      <w:pPr>
        <w:ind w:left="720" w:hanging="720"/>
        <w:rPr>
          <w:rFonts w:ascii="Arial" w:hAnsi="Arial" w:cs="Arial"/>
          <w:b/>
          <w:sz w:val="28"/>
          <w:szCs w:val="28"/>
        </w:rPr>
      </w:pPr>
    </w:p>
    <w:p w:rsidR="00C96BE4" w:rsidRPr="00D679ED" w:rsidRDefault="00D679ED" w:rsidP="0067354C">
      <w:pPr>
        <w:ind w:left="450" w:hanging="450"/>
        <w:rPr>
          <w:rFonts w:ascii="Arial" w:hAnsi="Arial" w:cs="Arial"/>
          <w:b/>
          <w:sz w:val="28"/>
          <w:szCs w:val="28"/>
        </w:rPr>
      </w:pPr>
      <w:r w:rsidRPr="00D679ED">
        <w:rPr>
          <w:rFonts w:ascii="Arial" w:hAnsi="Arial" w:cs="Arial"/>
          <w:b/>
          <w:sz w:val="28"/>
          <w:szCs w:val="28"/>
        </w:rPr>
        <w:t>8</w:t>
      </w:r>
      <w:r w:rsidR="00157E45" w:rsidRPr="00D679ED">
        <w:rPr>
          <w:rFonts w:ascii="Arial" w:hAnsi="Arial" w:cs="Arial"/>
          <w:sz w:val="28"/>
          <w:szCs w:val="28"/>
        </w:rPr>
        <w:tab/>
      </w:r>
      <w:r w:rsidRPr="00D679ED">
        <w:rPr>
          <w:rFonts w:ascii="Arial" w:hAnsi="Arial" w:cs="Arial"/>
          <w:b/>
          <w:sz w:val="28"/>
          <w:szCs w:val="28"/>
        </w:rPr>
        <w:t>Fill in the table</w:t>
      </w:r>
      <w:r w:rsidR="0067354C">
        <w:rPr>
          <w:rFonts w:ascii="Arial" w:hAnsi="Arial" w:cs="Arial"/>
          <w:b/>
          <w:sz w:val="28"/>
          <w:szCs w:val="28"/>
        </w:rPr>
        <w:t xml:space="preserve"> (on the next page)</w:t>
      </w:r>
      <w:r w:rsidRPr="00D679ED">
        <w:rPr>
          <w:rFonts w:ascii="Arial" w:hAnsi="Arial" w:cs="Arial"/>
          <w:b/>
          <w:sz w:val="28"/>
          <w:szCs w:val="28"/>
        </w:rPr>
        <w:t xml:space="preserve"> with the equality actions you have come up with during the assessment.  Indicate how you pl</w:t>
      </w:r>
      <w:r w:rsidR="00157E45" w:rsidRPr="00D679ED">
        <w:rPr>
          <w:rFonts w:ascii="Arial" w:hAnsi="Arial" w:cs="Arial"/>
          <w:b/>
          <w:sz w:val="28"/>
          <w:szCs w:val="28"/>
        </w:rPr>
        <w:t>an to monitor the equality impact of the proposals, once they have been i</w:t>
      </w:r>
      <w:r w:rsidR="0067354C">
        <w:rPr>
          <w:rFonts w:ascii="Arial" w:hAnsi="Arial" w:cs="Arial"/>
          <w:b/>
          <w:sz w:val="28"/>
          <w:szCs w:val="28"/>
        </w:rPr>
        <w:t>mplemented.</w:t>
      </w:r>
    </w:p>
    <w:p w:rsidR="00874FA2" w:rsidRPr="00D679ED" w:rsidRDefault="008D2947" w:rsidP="00874FA2">
      <w:pPr>
        <w:rPr>
          <w:rFonts w:ascii="Arial" w:hAnsi="Arial" w:cs="Arial"/>
          <w:b/>
          <w:sz w:val="36"/>
          <w:szCs w:val="36"/>
        </w:rPr>
      </w:pPr>
      <w:r w:rsidRPr="00D679ED">
        <w:rPr>
          <w:rFonts w:ascii="Arial" w:hAnsi="Arial" w:cs="Arial"/>
          <w:b/>
          <w:sz w:val="36"/>
          <w:szCs w:val="36"/>
        </w:rPr>
        <w:t xml:space="preserve"> </w:t>
      </w:r>
    </w:p>
    <w:p w:rsidR="005959C6" w:rsidRPr="005959C6" w:rsidRDefault="00701DFB" w:rsidP="005959C6">
      <w:pPr>
        <w:rPr>
          <w:rFonts w:ascii="Arial" w:hAnsi="Arial" w:cs="Arial"/>
          <w:sz w:val="28"/>
          <w:szCs w:val="28"/>
        </w:rPr>
      </w:pPr>
      <w:r>
        <w:rPr>
          <w:rFonts w:ascii="Arial" w:hAnsi="Arial" w:cs="Arial"/>
          <w:sz w:val="28"/>
          <w:szCs w:val="28"/>
        </w:rPr>
        <w:t xml:space="preserve">Each partner responsible for actions within the implementation plan </w:t>
      </w:r>
      <w:r w:rsidR="005959C6" w:rsidRPr="005959C6">
        <w:rPr>
          <w:rFonts w:ascii="Arial" w:hAnsi="Arial" w:cs="Arial"/>
          <w:sz w:val="28"/>
          <w:szCs w:val="28"/>
        </w:rPr>
        <w:t xml:space="preserve">will </w:t>
      </w:r>
      <w:r>
        <w:rPr>
          <w:rFonts w:ascii="Arial" w:hAnsi="Arial" w:cs="Arial"/>
          <w:sz w:val="28"/>
          <w:szCs w:val="28"/>
        </w:rPr>
        <w:t xml:space="preserve">take responsibility for </w:t>
      </w:r>
      <w:r w:rsidR="005959C6" w:rsidRPr="005959C6">
        <w:rPr>
          <w:rFonts w:ascii="Arial" w:hAnsi="Arial" w:cs="Arial"/>
          <w:sz w:val="28"/>
          <w:szCs w:val="28"/>
        </w:rPr>
        <w:t>monitor</w:t>
      </w:r>
      <w:r>
        <w:rPr>
          <w:rFonts w:ascii="Arial" w:hAnsi="Arial" w:cs="Arial"/>
          <w:sz w:val="28"/>
          <w:szCs w:val="28"/>
        </w:rPr>
        <w:t>ing</w:t>
      </w:r>
      <w:r w:rsidR="005959C6" w:rsidRPr="005959C6">
        <w:rPr>
          <w:rFonts w:ascii="Arial" w:hAnsi="Arial" w:cs="Arial"/>
          <w:sz w:val="28"/>
          <w:szCs w:val="28"/>
        </w:rPr>
        <w:t xml:space="preserve"> and report</w:t>
      </w:r>
      <w:r>
        <w:rPr>
          <w:rFonts w:ascii="Arial" w:hAnsi="Arial" w:cs="Arial"/>
          <w:sz w:val="28"/>
          <w:szCs w:val="28"/>
        </w:rPr>
        <w:t>ing</w:t>
      </w:r>
      <w:r w:rsidR="005959C6" w:rsidRPr="005959C6">
        <w:rPr>
          <w:rFonts w:ascii="Arial" w:hAnsi="Arial" w:cs="Arial"/>
          <w:sz w:val="28"/>
          <w:szCs w:val="28"/>
        </w:rPr>
        <w:t xml:space="preserve"> </w:t>
      </w:r>
      <w:r>
        <w:rPr>
          <w:rFonts w:ascii="Arial" w:hAnsi="Arial" w:cs="Arial"/>
          <w:sz w:val="28"/>
          <w:szCs w:val="28"/>
        </w:rPr>
        <w:t xml:space="preserve">relevant </w:t>
      </w:r>
      <w:r w:rsidR="005959C6" w:rsidRPr="005959C6">
        <w:rPr>
          <w:rFonts w:ascii="Arial" w:hAnsi="Arial" w:cs="Arial"/>
          <w:sz w:val="28"/>
          <w:szCs w:val="28"/>
        </w:rPr>
        <w:t xml:space="preserve">core datasets </w:t>
      </w:r>
      <w:r>
        <w:rPr>
          <w:rFonts w:ascii="Arial" w:hAnsi="Arial" w:cs="Arial"/>
          <w:sz w:val="28"/>
          <w:szCs w:val="28"/>
        </w:rPr>
        <w:t xml:space="preserve">and outcome measures </w:t>
      </w:r>
      <w:r w:rsidR="005959C6" w:rsidRPr="005959C6">
        <w:rPr>
          <w:rFonts w:ascii="Arial" w:hAnsi="Arial" w:cs="Arial"/>
          <w:sz w:val="28"/>
          <w:szCs w:val="28"/>
        </w:rPr>
        <w:t xml:space="preserve">which will demonstrate the benefits and impact of the proposals, including impact on equalities.  </w:t>
      </w:r>
      <w:r>
        <w:rPr>
          <w:rFonts w:ascii="Arial" w:hAnsi="Arial" w:cs="Arial"/>
          <w:sz w:val="28"/>
          <w:szCs w:val="28"/>
        </w:rPr>
        <w:t xml:space="preserve">The partnership will also consider ways that it can collectively evaluate the impact of the strategy in relation to equalities – for example via engagement work. </w:t>
      </w:r>
    </w:p>
    <w:p w:rsidR="005959C6" w:rsidRDefault="005959C6" w:rsidP="005959C6">
      <w:pPr>
        <w:rPr>
          <w:rFonts w:ascii="Arial" w:hAnsi="Arial" w:cs="Arial"/>
          <w:color w:val="000000"/>
          <w:sz w:val="28"/>
          <w:szCs w:val="28"/>
        </w:rPr>
      </w:pPr>
    </w:p>
    <w:p w:rsidR="00906518" w:rsidRDefault="00906518">
      <w:pPr>
        <w:sectPr w:rsidR="00906518" w:rsidSect="00906518">
          <w:pgSz w:w="11906" w:h="16838" w:code="9"/>
          <w:pgMar w:top="1134" w:right="1134" w:bottom="1134" w:left="1134" w:header="709" w:footer="709" w:gutter="0"/>
          <w:cols w:space="360"/>
          <w:docGrid w:linePitch="360"/>
        </w:sectPr>
      </w:pPr>
    </w:p>
    <w:p w:rsidR="00EE142C" w:rsidRDefault="00157E45" w:rsidP="00157E45">
      <w:pPr>
        <w:rPr>
          <w:rFonts w:ascii="Arial" w:hAnsi="Arial" w:cs="Arial"/>
          <w:b/>
          <w:sz w:val="28"/>
          <w:szCs w:val="28"/>
        </w:rPr>
      </w:pPr>
      <w:r w:rsidRPr="00157E45">
        <w:rPr>
          <w:rFonts w:ascii="Arial" w:hAnsi="Arial" w:cs="Arial"/>
          <w:b/>
          <w:sz w:val="28"/>
          <w:szCs w:val="28"/>
        </w:rPr>
        <w:lastRenderedPageBreak/>
        <w:t>Equality action plan</w:t>
      </w:r>
      <w:r w:rsidR="00157E23">
        <w:rPr>
          <w:rFonts w:ascii="Arial" w:hAnsi="Arial" w:cs="Arial"/>
          <w:b/>
          <w:sz w:val="28"/>
          <w:szCs w:val="28"/>
        </w:rPr>
        <w:t xml:space="preserve"> – setting targets and monitoring</w:t>
      </w:r>
    </w:p>
    <w:p w:rsidR="00157E23" w:rsidRDefault="00157E23" w:rsidP="00157E45">
      <w:pPr>
        <w:rPr>
          <w:rFonts w:ascii="Arial" w:hAnsi="Arial" w:cs="Arial"/>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2699"/>
        <w:gridCol w:w="2286"/>
        <w:gridCol w:w="3111"/>
        <w:gridCol w:w="1850"/>
        <w:gridCol w:w="2777"/>
      </w:tblGrid>
      <w:tr w:rsidR="0009757E" w:rsidRPr="00294302" w:rsidTr="003D29F3">
        <w:trPr>
          <w:tblHeader/>
        </w:trPr>
        <w:tc>
          <w:tcPr>
            <w:tcW w:w="2505" w:type="dxa"/>
            <w:shd w:val="clear" w:color="auto" w:fill="auto"/>
          </w:tcPr>
          <w:p w:rsidR="00157E23" w:rsidRPr="00294302" w:rsidRDefault="0056613A" w:rsidP="00D679ED">
            <w:pPr>
              <w:rPr>
                <w:rFonts w:ascii="Arial" w:hAnsi="Arial" w:cs="Arial"/>
                <w:b/>
                <w:sz w:val="28"/>
                <w:szCs w:val="28"/>
              </w:rPr>
            </w:pPr>
            <w:ins w:id="4" w:author="Appleby, Jenny (SOCS)" w:date="2014-12-16T12:31:00Z">
              <w:r>
                <w:rPr>
                  <w:rFonts w:ascii="Arial" w:hAnsi="Arial" w:cs="Arial"/>
                  <w:b/>
                  <w:sz w:val="28"/>
                  <w:szCs w:val="28"/>
                </w:rPr>
                <w:t xml:space="preserve"> </w:t>
              </w:r>
            </w:ins>
          </w:p>
        </w:tc>
        <w:tc>
          <w:tcPr>
            <w:tcW w:w="2699"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How are we going to do it?</w:t>
            </w:r>
          </w:p>
        </w:tc>
        <w:tc>
          <w:tcPr>
            <w:tcW w:w="2286"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When will we do it?</w:t>
            </w:r>
          </w:p>
        </w:tc>
        <w:tc>
          <w:tcPr>
            <w:tcW w:w="3111"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What difference will this make?</w:t>
            </w:r>
          </w:p>
        </w:tc>
        <w:tc>
          <w:tcPr>
            <w:tcW w:w="1850"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Lead officer</w:t>
            </w:r>
          </w:p>
        </w:tc>
        <w:tc>
          <w:tcPr>
            <w:tcW w:w="2777" w:type="dxa"/>
            <w:shd w:val="clear" w:color="auto" w:fill="auto"/>
          </w:tcPr>
          <w:p w:rsidR="00157E23" w:rsidRPr="00294302" w:rsidRDefault="00157E23" w:rsidP="00157E45">
            <w:pPr>
              <w:rPr>
                <w:rFonts w:ascii="Arial" w:hAnsi="Arial" w:cs="Arial"/>
                <w:b/>
                <w:sz w:val="28"/>
                <w:szCs w:val="28"/>
              </w:rPr>
            </w:pPr>
            <w:r w:rsidRPr="00294302">
              <w:rPr>
                <w:rFonts w:ascii="Arial" w:hAnsi="Arial" w:cs="Arial"/>
                <w:b/>
                <w:sz w:val="28"/>
                <w:szCs w:val="28"/>
              </w:rPr>
              <w:t>Monitoring arrangements</w:t>
            </w:r>
          </w:p>
        </w:tc>
      </w:tr>
      <w:tr w:rsidR="0009757E" w:rsidRPr="00294302" w:rsidTr="003D29F3">
        <w:tc>
          <w:tcPr>
            <w:tcW w:w="2505" w:type="dxa"/>
            <w:shd w:val="clear" w:color="auto" w:fill="auto"/>
          </w:tcPr>
          <w:p w:rsidR="00157E23" w:rsidRPr="005959C6" w:rsidRDefault="00E76E5E" w:rsidP="00E76E5E">
            <w:pPr>
              <w:rPr>
                <w:rFonts w:ascii="Arial" w:hAnsi="Arial" w:cs="Arial"/>
                <w:sz w:val="28"/>
                <w:szCs w:val="28"/>
              </w:rPr>
            </w:pPr>
            <w:r>
              <w:rPr>
                <w:rFonts w:ascii="Arial" w:hAnsi="Arial" w:cs="Arial"/>
                <w:sz w:val="28"/>
                <w:szCs w:val="28"/>
              </w:rPr>
              <w:t>Each organisation is responsible in ensuring equal outcomes across the equality strands</w:t>
            </w:r>
            <w:r w:rsidR="00CD5457">
              <w:rPr>
                <w:rFonts w:ascii="Arial" w:hAnsi="Arial" w:cs="Arial"/>
                <w:sz w:val="28"/>
                <w:szCs w:val="28"/>
              </w:rPr>
              <w:t>, taking into account key data sets and customer/ carer feedback</w:t>
            </w:r>
            <w:del w:id="5" w:author="Appleby, Jenny (SOCS)" w:date="2014-12-16T11:53:00Z">
              <w:r w:rsidDel="00CD5457">
                <w:rPr>
                  <w:rFonts w:ascii="Arial" w:hAnsi="Arial" w:cs="Arial"/>
                  <w:sz w:val="28"/>
                  <w:szCs w:val="28"/>
                </w:rPr>
                <w:delText xml:space="preserve"> </w:delText>
              </w:r>
            </w:del>
          </w:p>
        </w:tc>
        <w:tc>
          <w:tcPr>
            <w:tcW w:w="2699" w:type="dxa"/>
            <w:shd w:val="clear" w:color="auto" w:fill="auto"/>
          </w:tcPr>
          <w:p w:rsidR="00157E23" w:rsidRPr="003D29F3" w:rsidRDefault="00701DFB" w:rsidP="00157E45">
            <w:pPr>
              <w:rPr>
                <w:rFonts w:ascii="Arial" w:hAnsi="Arial" w:cs="Arial"/>
                <w:sz w:val="28"/>
                <w:szCs w:val="28"/>
              </w:rPr>
            </w:pPr>
            <w:r w:rsidRPr="003D29F3">
              <w:rPr>
                <w:rFonts w:ascii="Arial" w:hAnsi="Arial" w:cs="Arial"/>
                <w:sz w:val="28"/>
                <w:szCs w:val="28"/>
              </w:rPr>
              <w:t>Each organisation to monitor</w:t>
            </w:r>
            <w:r w:rsidR="00CD5457" w:rsidRPr="003D29F3">
              <w:rPr>
                <w:rFonts w:ascii="Arial" w:hAnsi="Arial" w:cs="Arial"/>
                <w:sz w:val="28"/>
                <w:szCs w:val="28"/>
              </w:rPr>
              <w:t xml:space="preserve"> against their section of the implementation plan</w:t>
            </w:r>
          </w:p>
        </w:tc>
        <w:tc>
          <w:tcPr>
            <w:tcW w:w="2286" w:type="dxa"/>
            <w:shd w:val="clear" w:color="auto" w:fill="auto"/>
          </w:tcPr>
          <w:p w:rsidR="00157E23" w:rsidRPr="003D29F3" w:rsidRDefault="00701DFB" w:rsidP="00157E45">
            <w:pPr>
              <w:rPr>
                <w:rFonts w:ascii="Arial" w:hAnsi="Arial" w:cs="Arial"/>
                <w:sz w:val="28"/>
                <w:szCs w:val="28"/>
              </w:rPr>
            </w:pPr>
            <w:r w:rsidRPr="003D29F3">
              <w:rPr>
                <w:rFonts w:ascii="Arial" w:hAnsi="Arial" w:cs="Arial"/>
                <w:sz w:val="28"/>
                <w:szCs w:val="28"/>
              </w:rPr>
              <w:t>On-going</w:t>
            </w:r>
          </w:p>
        </w:tc>
        <w:tc>
          <w:tcPr>
            <w:tcW w:w="3111" w:type="dxa"/>
            <w:shd w:val="clear" w:color="auto" w:fill="auto"/>
          </w:tcPr>
          <w:p w:rsidR="00157E23" w:rsidRPr="003D29F3" w:rsidRDefault="00701DFB" w:rsidP="00157E45">
            <w:pPr>
              <w:rPr>
                <w:rFonts w:ascii="Arial" w:hAnsi="Arial" w:cs="Arial"/>
                <w:sz w:val="28"/>
                <w:szCs w:val="28"/>
              </w:rPr>
            </w:pPr>
            <w:r w:rsidRPr="003D29F3">
              <w:rPr>
                <w:rFonts w:ascii="Arial" w:hAnsi="Arial" w:cs="Arial"/>
                <w:sz w:val="28"/>
                <w:szCs w:val="28"/>
              </w:rPr>
              <w:t xml:space="preserve">Reporting back to Southern Derbyshire Dementia Implementation Group </w:t>
            </w:r>
            <w:r w:rsidR="00644A0F" w:rsidRPr="003D29F3">
              <w:rPr>
                <w:rFonts w:ascii="Arial" w:hAnsi="Arial" w:cs="Arial"/>
                <w:sz w:val="28"/>
                <w:szCs w:val="28"/>
              </w:rPr>
              <w:t xml:space="preserve">(SDDIG) </w:t>
            </w:r>
            <w:r w:rsidRPr="003D29F3">
              <w:rPr>
                <w:rFonts w:ascii="Arial" w:hAnsi="Arial" w:cs="Arial"/>
                <w:sz w:val="28"/>
                <w:szCs w:val="28"/>
              </w:rPr>
              <w:t xml:space="preserve">will ensure any risks around equality are minimised </w:t>
            </w:r>
          </w:p>
        </w:tc>
        <w:tc>
          <w:tcPr>
            <w:tcW w:w="1850" w:type="dxa"/>
            <w:shd w:val="clear" w:color="auto" w:fill="auto"/>
          </w:tcPr>
          <w:p w:rsidR="00157E23" w:rsidRPr="003D29F3" w:rsidRDefault="00701DFB" w:rsidP="00157E45">
            <w:pPr>
              <w:rPr>
                <w:rFonts w:ascii="Arial" w:hAnsi="Arial" w:cs="Arial"/>
                <w:sz w:val="28"/>
                <w:szCs w:val="28"/>
              </w:rPr>
            </w:pPr>
            <w:r w:rsidRPr="003D29F3">
              <w:rPr>
                <w:rFonts w:ascii="Arial" w:hAnsi="Arial" w:cs="Arial"/>
                <w:sz w:val="28"/>
                <w:szCs w:val="28"/>
              </w:rPr>
              <w:t>Various within local partnership</w:t>
            </w:r>
          </w:p>
        </w:tc>
        <w:tc>
          <w:tcPr>
            <w:tcW w:w="2777" w:type="dxa"/>
            <w:shd w:val="clear" w:color="auto" w:fill="auto"/>
          </w:tcPr>
          <w:p w:rsidR="00157E23" w:rsidRPr="003D29F3" w:rsidRDefault="00701DFB" w:rsidP="00157E45">
            <w:pPr>
              <w:rPr>
                <w:rFonts w:ascii="Arial" w:hAnsi="Arial" w:cs="Arial"/>
                <w:sz w:val="28"/>
                <w:szCs w:val="28"/>
              </w:rPr>
            </w:pPr>
            <w:r w:rsidRPr="003D29F3">
              <w:rPr>
                <w:rFonts w:ascii="Arial" w:hAnsi="Arial" w:cs="Arial"/>
                <w:sz w:val="28"/>
                <w:szCs w:val="28"/>
              </w:rPr>
              <w:t>A rolling reporting schedule exists to ensure all actions within implementation plan are covered by partnership</w:t>
            </w:r>
          </w:p>
        </w:tc>
      </w:tr>
      <w:tr w:rsidR="0009757E" w:rsidRPr="00294302" w:rsidTr="003D29F3">
        <w:tc>
          <w:tcPr>
            <w:tcW w:w="2505" w:type="dxa"/>
            <w:shd w:val="clear" w:color="auto" w:fill="auto"/>
          </w:tcPr>
          <w:p w:rsidR="0009757E" w:rsidRDefault="0009757E" w:rsidP="00E76E5E">
            <w:pPr>
              <w:rPr>
                <w:rFonts w:ascii="Arial" w:hAnsi="Arial" w:cs="Arial"/>
                <w:sz w:val="28"/>
                <w:szCs w:val="28"/>
              </w:rPr>
            </w:pPr>
            <w:r>
              <w:rPr>
                <w:rFonts w:ascii="Arial" w:hAnsi="Arial" w:cs="Arial"/>
                <w:sz w:val="28"/>
                <w:szCs w:val="28"/>
              </w:rPr>
              <w:t xml:space="preserve">Partnership activities to </w:t>
            </w:r>
            <w:r w:rsidR="00F45836">
              <w:rPr>
                <w:rFonts w:ascii="Arial" w:hAnsi="Arial" w:cs="Arial"/>
                <w:sz w:val="28"/>
                <w:szCs w:val="28"/>
              </w:rPr>
              <w:t xml:space="preserve">specifically identify how they can be inclusive of the </w:t>
            </w:r>
            <w:r>
              <w:rPr>
                <w:rFonts w:ascii="Arial" w:hAnsi="Arial" w:cs="Arial"/>
                <w:sz w:val="28"/>
                <w:szCs w:val="28"/>
              </w:rPr>
              <w:t xml:space="preserve">following </w:t>
            </w:r>
            <w:r w:rsidR="00F45836">
              <w:rPr>
                <w:rFonts w:ascii="Arial" w:hAnsi="Arial" w:cs="Arial"/>
                <w:sz w:val="28"/>
                <w:szCs w:val="28"/>
              </w:rPr>
              <w:t xml:space="preserve">needs </w:t>
            </w:r>
            <w:r>
              <w:rPr>
                <w:rFonts w:ascii="Arial" w:hAnsi="Arial" w:cs="Arial"/>
                <w:sz w:val="28"/>
                <w:szCs w:val="28"/>
              </w:rPr>
              <w:t xml:space="preserve">or communities who may be at </w:t>
            </w:r>
            <w:r w:rsidR="00FB5171">
              <w:rPr>
                <w:rFonts w:ascii="Arial" w:hAnsi="Arial" w:cs="Arial"/>
                <w:sz w:val="28"/>
                <w:szCs w:val="28"/>
              </w:rPr>
              <w:t xml:space="preserve">greater </w:t>
            </w:r>
            <w:r>
              <w:rPr>
                <w:rFonts w:ascii="Arial" w:hAnsi="Arial" w:cs="Arial"/>
                <w:sz w:val="28"/>
                <w:szCs w:val="28"/>
              </w:rPr>
              <w:t>risk as identified within the EIA:</w:t>
            </w:r>
          </w:p>
          <w:p w:rsidR="005E3E80" w:rsidRDefault="005E3E80" w:rsidP="00E76E5E">
            <w:pPr>
              <w:rPr>
                <w:rFonts w:ascii="Arial" w:hAnsi="Arial" w:cs="Arial"/>
                <w:sz w:val="28"/>
                <w:szCs w:val="28"/>
              </w:rPr>
            </w:pPr>
            <w:r>
              <w:rPr>
                <w:rFonts w:ascii="Arial" w:hAnsi="Arial" w:cs="Arial"/>
                <w:sz w:val="28"/>
                <w:szCs w:val="28"/>
              </w:rPr>
              <w:t>men</w:t>
            </w:r>
            <w:r w:rsidR="0009757E">
              <w:rPr>
                <w:rFonts w:ascii="Arial" w:hAnsi="Arial" w:cs="Arial"/>
                <w:sz w:val="28"/>
                <w:szCs w:val="28"/>
              </w:rPr>
              <w:t xml:space="preserve"> who may be </w:t>
            </w:r>
            <w:r>
              <w:rPr>
                <w:rFonts w:ascii="Arial" w:hAnsi="Arial" w:cs="Arial"/>
                <w:sz w:val="28"/>
                <w:szCs w:val="28"/>
              </w:rPr>
              <w:t xml:space="preserve"> reluctant to seek medical</w:t>
            </w:r>
            <w:r w:rsidR="0009757E">
              <w:rPr>
                <w:rFonts w:ascii="Arial" w:hAnsi="Arial" w:cs="Arial"/>
                <w:sz w:val="28"/>
                <w:szCs w:val="28"/>
              </w:rPr>
              <w:t>/ social</w:t>
            </w:r>
            <w:r>
              <w:rPr>
                <w:rFonts w:ascii="Arial" w:hAnsi="Arial" w:cs="Arial"/>
                <w:sz w:val="28"/>
                <w:szCs w:val="28"/>
              </w:rPr>
              <w:t xml:space="preserve"> help</w:t>
            </w:r>
          </w:p>
          <w:p w:rsidR="0009757E" w:rsidRDefault="0009757E" w:rsidP="00E76E5E">
            <w:pPr>
              <w:rPr>
                <w:rFonts w:ascii="Arial" w:hAnsi="Arial" w:cs="Arial"/>
                <w:sz w:val="28"/>
                <w:szCs w:val="28"/>
              </w:rPr>
            </w:pPr>
            <w:r>
              <w:rPr>
                <w:rFonts w:ascii="Arial" w:hAnsi="Arial" w:cs="Arial"/>
                <w:sz w:val="28"/>
                <w:szCs w:val="28"/>
              </w:rPr>
              <w:lastRenderedPageBreak/>
              <w:t>People with co-morbidities;</w:t>
            </w:r>
          </w:p>
          <w:p w:rsidR="0009757E" w:rsidRDefault="0009757E" w:rsidP="00E76E5E">
            <w:pPr>
              <w:rPr>
                <w:rFonts w:ascii="Arial" w:hAnsi="Arial" w:cs="Arial"/>
                <w:sz w:val="28"/>
                <w:szCs w:val="28"/>
              </w:rPr>
            </w:pPr>
            <w:r>
              <w:rPr>
                <w:rFonts w:ascii="Arial" w:hAnsi="Arial" w:cs="Arial"/>
                <w:sz w:val="28"/>
                <w:szCs w:val="28"/>
              </w:rPr>
              <w:t xml:space="preserve">People from BAME communities as discussed in section 5; </w:t>
            </w:r>
          </w:p>
          <w:p w:rsidR="0009757E" w:rsidRDefault="0009757E" w:rsidP="00E76E5E">
            <w:pPr>
              <w:rPr>
                <w:rFonts w:ascii="Arial" w:hAnsi="Arial" w:cs="Arial"/>
                <w:sz w:val="28"/>
                <w:szCs w:val="28"/>
              </w:rPr>
            </w:pPr>
            <w:r w:rsidRPr="005959C6">
              <w:rPr>
                <w:rFonts w:ascii="Arial" w:hAnsi="Arial" w:cs="Arial"/>
                <w:sz w:val="28"/>
                <w:szCs w:val="28"/>
              </w:rPr>
              <w:t>Hearing loss or deafness</w:t>
            </w:r>
            <w:r>
              <w:rPr>
                <w:rFonts w:ascii="Arial" w:hAnsi="Arial" w:cs="Arial"/>
                <w:sz w:val="28"/>
                <w:szCs w:val="28"/>
              </w:rPr>
              <w:t>;</w:t>
            </w:r>
            <w:r w:rsidRPr="005959C6">
              <w:rPr>
                <w:rFonts w:ascii="Arial" w:hAnsi="Arial" w:cs="Arial"/>
                <w:sz w:val="28"/>
                <w:szCs w:val="28"/>
              </w:rPr>
              <w:t xml:space="preserve"> </w:t>
            </w:r>
            <w:r>
              <w:rPr>
                <w:rFonts w:ascii="Arial" w:hAnsi="Arial" w:cs="Arial"/>
                <w:sz w:val="28"/>
                <w:szCs w:val="28"/>
              </w:rPr>
              <w:t xml:space="preserve">people with </w:t>
            </w:r>
            <w:r w:rsidRPr="005959C6">
              <w:rPr>
                <w:rFonts w:ascii="Arial" w:hAnsi="Arial" w:cs="Arial"/>
                <w:sz w:val="28"/>
                <w:szCs w:val="28"/>
              </w:rPr>
              <w:t xml:space="preserve">other long term conditions such as diabetes, asthma, sight </w:t>
            </w:r>
            <w:r>
              <w:rPr>
                <w:rFonts w:ascii="Arial" w:hAnsi="Arial" w:cs="Arial"/>
                <w:sz w:val="28"/>
                <w:szCs w:val="28"/>
              </w:rPr>
              <w:t xml:space="preserve">loss and cardiovascular disease;  </w:t>
            </w:r>
            <w:r w:rsidR="00F45836">
              <w:rPr>
                <w:rFonts w:ascii="Arial" w:hAnsi="Arial" w:cs="Arial"/>
                <w:sz w:val="28"/>
                <w:szCs w:val="28"/>
              </w:rPr>
              <w:t xml:space="preserve">families/ </w:t>
            </w:r>
            <w:r>
              <w:rPr>
                <w:rFonts w:ascii="Arial" w:hAnsi="Arial" w:cs="Arial"/>
                <w:sz w:val="28"/>
                <w:szCs w:val="28"/>
              </w:rPr>
              <w:t xml:space="preserve">carers; </w:t>
            </w:r>
            <w:r w:rsidR="00F45836">
              <w:rPr>
                <w:rFonts w:ascii="Arial" w:hAnsi="Arial" w:cs="Arial"/>
                <w:sz w:val="28"/>
                <w:szCs w:val="28"/>
              </w:rPr>
              <w:t>identify any needs around people who are LGBT; people who are on a low income</w:t>
            </w:r>
            <w:r w:rsidR="00FB5171">
              <w:rPr>
                <w:rFonts w:ascii="Arial" w:hAnsi="Arial" w:cs="Arial"/>
                <w:sz w:val="28"/>
                <w:szCs w:val="28"/>
              </w:rPr>
              <w:t xml:space="preserve">; people with </w:t>
            </w:r>
            <w:r w:rsidR="006E74DC">
              <w:rPr>
                <w:rFonts w:ascii="Arial" w:hAnsi="Arial" w:cs="Arial"/>
                <w:sz w:val="28"/>
                <w:szCs w:val="28"/>
              </w:rPr>
              <w:t>learning difficulties</w:t>
            </w:r>
            <w:r w:rsidR="00F45836">
              <w:rPr>
                <w:rFonts w:ascii="Arial" w:hAnsi="Arial" w:cs="Arial"/>
                <w:sz w:val="28"/>
                <w:szCs w:val="28"/>
              </w:rPr>
              <w:t xml:space="preserve"> </w:t>
            </w:r>
          </w:p>
          <w:p w:rsidR="0009757E" w:rsidRDefault="0009757E" w:rsidP="00E76E5E">
            <w:pPr>
              <w:rPr>
                <w:rFonts w:ascii="Arial" w:hAnsi="Arial" w:cs="Arial"/>
                <w:sz w:val="28"/>
                <w:szCs w:val="28"/>
              </w:rPr>
            </w:pPr>
          </w:p>
        </w:tc>
        <w:tc>
          <w:tcPr>
            <w:tcW w:w="2699" w:type="dxa"/>
            <w:shd w:val="clear" w:color="auto" w:fill="auto"/>
          </w:tcPr>
          <w:p w:rsidR="005E3E80" w:rsidRPr="003D29F3" w:rsidRDefault="00644A0F" w:rsidP="00157E45">
            <w:pPr>
              <w:rPr>
                <w:rFonts w:ascii="Arial" w:hAnsi="Arial" w:cs="Arial"/>
                <w:sz w:val="28"/>
                <w:szCs w:val="28"/>
              </w:rPr>
            </w:pPr>
            <w:r w:rsidRPr="003D29F3">
              <w:rPr>
                <w:rFonts w:ascii="Arial" w:hAnsi="Arial" w:cs="Arial"/>
                <w:sz w:val="28"/>
                <w:szCs w:val="28"/>
              </w:rPr>
              <w:lastRenderedPageBreak/>
              <w:t>Each organisation to monitor against their section of the implementation plan and report back to the Southern Derbyshire Dementia Implementation Group</w:t>
            </w:r>
          </w:p>
          <w:p w:rsidR="00644A0F" w:rsidRPr="003D29F3" w:rsidRDefault="00644A0F" w:rsidP="00157E45">
            <w:pPr>
              <w:rPr>
                <w:rFonts w:ascii="Arial" w:hAnsi="Arial" w:cs="Arial"/>
                <w:sz w:val="28"/>
                <w:szCs w:val="28"/>
              </w:rPr>
            </w:pPr>
            <w:r w:rsidRPr="003D29F3">
              <w:rPr>
                <w:rFonts w:ascii="Arial" w:hAnsi="Arial" w:cs="Arial"/>
                <w:sz w:val="28"/>
                <w:szCs w:val="28"/>
              </w:rPr>
              <w:t xml:space="preserve">All partner organisations to work together in designing any joint </w:t>
            </w:r>
            <w:r w:rsidRPr="003D29F3">
              <w:rPr>
                <w:rFonts w:ascii="Arial" w:hAnsi="Arial" w:cs="Arial"/>
                <w:sz w:val="28"/>
                <w:szCs w:val="28"/>
              </w:rPr>
              <w:lastRenderedPageBreak/>
              <w:t>initiatives such as dementia awareness raising initiatives/ health promotion events/ media campaigns – ensuring that these communities and groups are central to any activities</w:t>
            </w:r>
          </w:p>
        </w:tc>
        <w:tc>
          <w:tcPr>
            <w:tcW w:w="2286" w:type="dxa"/>
            <w:shd w:val="clear" w:color="auto" w:fill="auto"/>
          </w:tcPr>
          <w:p w:rsidR="005E3E80" w:rsidRPr="003D29F3" w:rsidRDefault="00644A0F" w:rsidP="00157E45">
            <w:pPr>
              <w:rPr>
                <w:rFonts w:ascii="Arial" w:hAnsi="Arial" w:cs="Arial"/>
                <w:sz w:val="28"/>
                <w:szCs w:val="28"/>
              </w:rPr>
            </w:pPr>
            <w:r w:rsidRPr="003D29F3">
              <w:rPr>
                <w:rFonts w:ascii="Arial" w:hAnsi="Arial" w:cs="Arial"/>
                <w:sz w:val="28"/>
                <w:szCs w:val="28"/>
              </w:rPr>
              <w:lastRenderedPageBreak/>
              <w:t>In line with implementation plan within strategy</w:t>
            </w:r>
          </w:p>
        </w:tc>
        <w:tc>
          <w:tcPr>
            <w:tcW w:w="3111" w:type="dxa"/>
            <w:shd w:val="clear" w:color="auto" w:fill="auto"/>
          </w:tcPr>
          <w:p w:rsidR="005E3E80" w:rsidRPr="003D29F3" w:rsidRDefault="00644A0F" w:rsidP="00157E45">
            <w:pPr>
              <w:rPr>
                <w:rFonts w:ascii="Arial" w:hAnsi="Arial" w:cs="Arial"/>
                <w:sz w:val="28"/>
                <w:szCs w:val="28"/>
              </w:rPr>
            </w:pPr>
            <w:r w:rsidRPr="003D29F3">
              <w:rPr>
                <w:rFonts w:ascii="Arial" w:hAnsi="Arial" w:cs="Arial"/>
                <w:sz w:val="28"/>
                <w:szCs w:val="28"/>
              </w:rPr>
              <w:t>Activities will be measured in terms of their impact by partners involved. Our aim will be to ensure greater awareness and equal access/ outcomes to these groups.</w:t>
            </w:r>
          </w:p>
        </w:tc>
        <w:tc>
          <w:tcPr>
            <w:tcW w:w="1850" w:type="dxa"/>
            <w:shd w:val="clear" w:color="auto" w:fill="auto"/>
          </w:tcPr>
          <w:p w:rsidR="005E3E80" w:rsidRPr="003D29F3" w:rsidRDefault="00644A0F" w:rsidP="00157E45">
            <w:pPr>
              <w:rPr>
                <w:rFonts w:ascii="Arial" w:hAnsi="Arial" w:cs="Arial"/>
                <w:sz w:val="28"/>
                <w:szCs w:val="28"/>
              </w:rPr>
            </w:pPr>
            <w:r w:rsidRPr="003D29F3">
              <w:rPr>
                <w:rFonts w:ascii="Arial" w:hAnsi="Arial" w:cs="Arial"/>
                <w:sz w:val="28"/>
                <w:szCs w:val="28"/>
              </w:rPr>
              <w:t>Lead officers within SDDIG</w:t>
            </w:r>
          </w:p>
        </w:tc>
        <w:tc>
          <w:tcPr>
            <w:tcW w:w="2777" w:type="dxa"/>
            <w:shd w:val="clear" w:color="auto" w:fill="auto"/>
          </w:tcPr>
          <w:p w:rsidR="005E3E80" w:rsidRPr="003D29F3" w:rsidRDefault="00644A0F" w:rsidP="00157E45">
            <w:pPr>
              <w:rPr>
                <w:rFonts w:ascii="Arial" w:hAnsi="Arial" w:cs="Arial"/>
                <w:sz w:val="28"/>
                <w:szCs w:val="28"/>
              </w:rPr>
            </w:pPr>
            <w:r w:rsidRPr="003D29F3">
              <w:rPr>
                <w:rFonts w:ascii="Arial" w:hAnsi="Arial" w:cs="Arial"/>
                <w:sz w:val="28"/>
                <w:szCs w:val="28"/>
              </w:rPr>
              <w:t xml:space="preserve">The chair and partners of the SDDIG will oversee the success of any initiatives and activities </w:t>
            </w:r>
          </w:p>
        </w:tc>
      </w:tr>
      <w:tr w:rsidR="0009757E" w:rsidRPr="00294302" w:rsidTr="003D29F3">
        <w:tc>
          <w:tcPr>
            <w:tcW w:w="2505" w:type="dxa"/>
            <w:shd w:val="clear" w:color="auto" w:fill="auto"/>
          </w:tcPr>
          <w:p w:rsidR="005E3E80" w:rsidRDefault="005E3E80" w:rsidP="00E76E5E">
            <w:pPr>
              <w:rPr>
                <w:rFonts w:ascii="Arial" w:hAnsi="Arial" w:cs="Arial"/>
                <w:sz w:val="28"/>
                <w:szCs w:val="28"/>
              </w:rPr>
            </w:pPr>
          </w:p>
        </w:tc>
        <w:tc>
          <w:tcPr>
            <w:tcW w:w="2699" w:type="dxa"/>
            <w:shd w:val="clear" w:color="auto" w:fill="auto"/>
          </w:tcPr>
          <w:p w:rsidR="005E3E80" w:rsidRPr="00294302" w:rsidRDefault="005E3E80" w:rsidP="00157E45">
            <w:pPr>
              <w:rPr>
                <w:rFonts w:ascii="Arial" w:hAnsi="Arial" w:cs="Arial"/>
                <w:b/>
                <w:sz w:val="28"/>
                <w:szCs w:val="28"/>
              </w:rPr>
            </w:pPr>
          </w:p>
        </w:tc>
        <w:tc>
          <w:tcPr>
            <w:tcW w:w="2286" w:type="dxa"/>
            <w:shd w:val="clear" w:color="auto" w:fill="auto"/>
          </w:tcPr>
          <w:p w:rsidR="005E3E80" w:rsidRPr="00294302" w:rsidRDefault="005E3E80" w:rsidP="00157E45">
            <w:pPr>
              <w:rPr>
                <w:rFonts w:ascii="Arial" w:hAnsi="Arial" w:cs="Arial"/>
                <w:b/>
                <w:sz w:val="28"/>
                <w:szCs w:val="28"/>
              </w:rPr>
            </w:pPr>
          </w:p>
        </w:tc>
        <w:tc>
          <w:tcPr>
            <w:tcW w:w="3111" w:type="dxa"/>
            <w:shd w:val="clear" w:color="auto" w:fill="auto"/>
          </w:tcPr>
          <w:p w:rsidR="005E3E80" w:rsidRPr="00294302" w:rsidRDefault="005E3E80" w:rsidP="00157E45">
            <w:pPr>
              <w:rPr>
                <w:rFonts w:ascii="Arial" w:hAnsi="Arial" w:cs="Arial"/>
                <w:b/>
                <w:sz w:val="28"/>
                <w:szCs w:val="28"/>
              </w:rPr>
            </w:pPr>
          </w:p>
        </w:tc>
        <w:tc>
          <w:tcPr>
            <w:tcW w:w="1850" w:type="dxa"/>
            <w:shd w:val="clear" w:color="auto" w:fill="auto"/>
          </w:tcPr>
          <w:p w:rsidR="005E3E80" w:rsidRPr="00294302" w:rsidRDefault="005E3E80" w:rsidP="00157E45">
            <w:pPr>
              <w:rPr>
                <w:rFonts w:ascii="Arial" w:hAnsi="Arial" w:cs="Arial"/>
                <w:b/>
                <w:sz w:val="28"/>
                <w:szCs w:val="28"/>
              </w:rPr>
            </w:pPr>
          </w:p>
        </w:tc>
        <w:tc>
          <w:tcPr>
            <w:tcW w:w="2777" w:type="dxa"/>
            <w:shd w:val="clear" w:color="auto" w:fill="auto"/>
          </w:tcPr>
          <w:p w:rsidR="005E3E80" w:rsidRPr="00294302" w:rsidRDefault="005E3E80" w:rsidP="00157E45">
            <w:pPr>
              <w:rPr>
                <w:rFonts w:ascii="Arial" w:hAnsi="Arial" w:cs="Arial"/>
                <w:b/>
                <w:sz w:val="28"/>
                <w:szCs w:val="28"/>
              </w:rPr>
            </w:pPr>
          </w:p>
        </w:tc>
      </w:tr>
      <w:tr w:rsidR="0009757E" w:rsidRPr="00294302" w:rsidTr="003D29F3">
        <w:tc>
          <w:tcPr>
            <w:tcW w:w="2505" w:type="dxa"/>
            <w:shd w:val="clear" w:color="auto" w:fill="auto"/>
          </w:tcPr>
          <w:p w:rsidR="0009757E" w:rsidRPr="005959C6" w:rsidRDefault="0009757E" w:rsidP="00157E45">
            <w:pPr>
              <w:rPr>
                <w:rFonts w:ascii="Arial" w:hAnsi="Arial" w:cs="Arial"/>
                <w:sz w:val="28"/>
                <w:szCs w:val="28"/>
              </w:rPr>
            </w:pPr>
            <w:r>
              <w:rPr>
                <w:rFonts w:ascii="Arial" w:hAnsi="Arial" w:cs="Arial"/>
                <w:sz w:val="28"/>
                <w:szCs w:val="28"/>
              </w:rPr>
              <w:t xml:space="preserve">Each </w:t>
            </w:r>
            <w:r w:rsidR="00644A0F">
              <w:rPr>
                <w:rFonts w:ascii="Arial" w:hAnsi="Arial" w:cs="Arial"/>
                <w:sz w:val="28"/>
                <w:szCs w:val="28"/>
              </w:rPr>
              <w:t>organisation</w:t>
            </w:r>
            <w:r>
              <w:rPr>
                <w:rFonts w:ascii="Arial" w:hAnsi="Arial" w:cs="Arial"/>
                <w:sz w:val="28"/>
                <w:szCs w:val="28"/>
              </w:rPr>
              <w:t xml:space="preserve"> </w:t>
            </w:r>
            <w:r>
              <w:rPr>
                <w:rFonts w:ascii="Arial" w:hAnsi="Arial" w:cs="Arial"/>
                <w:sz w:val="28"/>
                <w:szCs w:val="28"/>
              </w:rPr>
              <w:lastRenderedPageBreak/>
              <w:t>to continue to audit the physical environments for those living with dementia – ensuring they are fit for purpose to m</w:t>
            </w:r>
            <w:r w:rsidR="00F45836">
              <w:rPr>
                <w:rFonts w:ascii="Arial" w:hAnsi="Arial" w:cs="Arial"/>
                <w:sz w:val="28"/>
                <w:szCs w:val="28"/>
              </w:rPr>
              <w:t>e</w:t>
            </w:r>
            <w:r>
              <w:rPr>
                <w:rFonts w:ascii="Arial" w:hAnsi="Arial" w:cs="Arial"/>
                <w:sz w:val="28"/>
                <w:szCs w:val="28"/>
              </w:rPr>
              <w:t xml:space="preserve">et the needs of people affected by dementia and reflect the diverse needs of local communities </w:t>
            </w:r>
          </w:p>
        </w:tc>
        <w:tc>
          <w:tcPr>
            <w:tcW w:w="2699" w:type="dxa"/>
            <w:shd w:val="clear" w:color="auto" w:fill="auto"/>
          </w:tcPr>
          <w:p w:rsidR="0009757E" w:rsidRPr="00EC0DD6" w:rsidRDefault="0009757E" w:rsidP="00157E45">
            <w:pPr>
              <w:rPr>
                <w:rFonts w:ascii="Arial" w:hAnsi="Arial" w:cs="Arial"/>
                <w:sz w:val="28"/>
                <w:szCs w:val="28"/>
              </w:rPr>
            </w:pPr>
            <w:r w:rsidRPr="00EC0DD6">
              <w:rPr>
                <w:rFonts w:ascii="Arial" w:hAnsi="Arial" w:cs="Arial"/>
                <w:sz w:val="28"/>
                <w:szCs w:val="28"/>
              </w:rPr>
              <w:lastRenderedPageBreak/>
              <w:t xml:space="preserve">Each organisation </w:t>
            </w:r>
            <w:r w:rsidRPr="00EC0DD6">
              <w:rPr>
                <w:rFonts w:ascii="Arial" w:hAnsi="Arial" w:cs="Arial"/>
                <w:sz w:val="28"/>
                <w:szCs w:val="28"/>
              </w:rPr>
              <w:lastRenderedPageBreak/>
              <w:t>to monitor against their section of the implementation plan</w:t>
            </w:r>
          </w:p>
        </w:tc>
        <w:tc>
          <w:tcPr>
            <w:tcW w:w="2286" w:type="dxa"/>
            <w:shd w:val="clear" w:color="auto" w:fill="auto"/>
          </w:tcPr>
          <w:p w:rsidR="0009757E" w:rsidRPr="00EC0DD6" w:rsidRDefault="0009757E" w:rsidP="00157E45">
            <w:pPr>
              <w:rPr>
                <w:rFonts w:ascii="Arial" w:hAnsi="Arial" w:cs="Arial"/>
                <w:sz w:val="28"/>
                <w:szCs w:val="28"/>
              </w:rPr>
            </w:pPr>
            <w:r w:rsidRPr="00EC0DD6">
              <w:rPr>
                <w:rFonts w:ascii="Arial" w:hAnsi="Arial" w:cs="Arial"/>
                <w:sz w:val="28"/>
                <w:szCs w:val="28"/>
              </w:rPr>
              <w:lastRenderedPageBreak/>
              <w:t>On-going</w:t>
            </w:r>
          </w:p>
        </w:tc>
        <w:tc>
          <w:tcPr>
            <w:tcW w:w="3111" w:type="dxa"/>
            <w:shd w:val="clear" w:color="auto" w:fill="auto"/>
          </w:tcPr>
          <w:p w:rsidR="0009757E" w:rsidRPr="00EC0DD6" w:rsidRDefault="0009757E" w:rsidP="00157E45">
            <w:pPr>
              <w:rPr>
                <w:rFonts w:ascii="Arial" w:hAnsi="Arial" w:cs="Arial"/>
                <w:sz w:val="28"/>
                <w:szCs w:val="28"/>
              </w:rPr>
            </w:pPr>
            <w:r w:rsidRPr="00EC0DD6">
              <w:rPr>
                <w:rFonts w:ascii="Arial" w:hAnsi="Arial" w:cs="Arial"/>
                <w:sz w:val="28"/>
                <w:szCs w:val="28"/>
              </w:rPr>
              <w:t xml:space="preserve">Reporting back to </w:t>
            </w:r>
            <w:r w:rsidRPr="00EC0DD6">
              <w:rPr>
                <w:rFonts w:ascii="Arial" w:hAnsi="Arial" w:cs="Arial"/>
                <w:sz w:val="28"/>
                <w:szCs w:val="28"/>
              </w:rPr>
              <w:lastRenderedPageBreak/>
              <w:t xml:space="preserve">Southern Derbyshire Dementia Implementation Group will ensure any risks around equality are minimised </w:t>
            </w:r>
            <w:r w:rsidR="00644A0F" w:rsidRPr="00EC0DD6">
              <w:rPr>
                <w:rFonts w:ascii="Arial" w:hAnsi="Arial" w:cs="Arial"/>
                <w:sz w:val="28"/>
                <w:szCs w:val="28"/>
              </w:rPr>
              <w:t>– each organisation will in turn report back through their internal structures to make recommendations as appropriate</w:t>
            </w:r>
          </w:p>
        </w:tc>
        <w:tc>
          <w:tcPr>
            <w:tcW w:w="1850" w:type="dxa"/>
            <w:shd w:val="clear" w:color="auto" w:fill="auto"/>
          </w:tcPr>
          <w:p w:rsidR="0009757E" w:rsidRPr="00EC0DD6" w:rsidRDefault="0009757E" w:rsidP="00157E45">
            <w:pPr>
              <w:rPr>
                <w:rFonts w:ascii="Arial" w:hAnsi="Arial" w:cs="Arial"/>
                <w:sz w:val="28"/>
                <w:szCs w:val="28"/>
              </w:rPr>
            </w:pPr>
            <w:r w:rsidRPr="00EC0DD6">
              <w:rPr>
                <w:rFonts w:ascii="Arial" w:hAnsi="Arial" w:cs="Arial"/>
                <w:sz w:val="28"/>
                <w:szCs w:val="28"/>
              </w:rPr>
              <w:lastRenderedPageBreak/>
              <w:t xml:space="preserve">Various </w:t>
            </w:r>
            <w:r w:rsidRPr="00EC0DD6">
              <w:rPr>
                <w:rFonts w:ascii="Arial" w:hAnsi="Arial" w:cs="Arial"/>
                <w:sz w:val="28"/>
                <w:szCs w:val="28"/>
              </w:rPr>
              <w:lastRenderedPageBreak/>
              <w:t>within local partnership</w:t>
            </w:r>
          </w:p>
        </w:tc>
        <w:tc>
          <w:tcPr>
            <w:tcW w:w="2777" w:type="dxa"/>
            <w:shd w:val="clear" w:color="auto" w:fill="auto"/>
          </w:tcPr>
          <w:p w:rsidR="0009757E" w:rsidRPr="00EC0DD6" w:rsidRDefault="0009757E" w:rsidP="00157E45">
            <w:pPr>
              <w:rPr>
                <w:rFonts w:ascii="Arial" w:hAnsi="Arial" w:cs="Arial"/>
                <w:sz w:val="28"/>
                <w:szCs w:val="28"/>
              </w:rPr>
            </w:pPr>
            <w:r w:rsidRPr="00EC0DD6">
              <w:rPr>
                <w:rFonts w:ascii="Arial" w:hAnsi="Arial" w:cs="Arial"/>
                <w:sz w:val="28"/>
                <w:szCs w:val="28"/>
              </w:rPr>
              <w:lastRenderedPageBreak/>
              <w:t xml:space="preserve">A rolling reporting </w:t>
            </w:r>
            <w:r w:rsidRPr="00EC0DD6">
              <w:rPr>
                <w:rFonts w:ascii="Arial" w:hAnsi="Arial" w:cs="Arial"/>
                <w:sz w:val="28"/>
                <w:szCs w:val="28"/>
              </w:rPr>
              <w:lastRenderedPageBreak/>
              <w:t>schedule exists to ensure all actions within implementation plan are covered by partnership</w:t>
            </w:r>
          </w:p>
        </w:tc>
      </w:tr>
      <w:tr w:rsidR="0009757E" w:rsidRPr="00294302" w:rsidTr="003D29F3">
        <w:tc>
          <w:tcPr>
            <w:tcW w:w="2505" w:type="dxa"/>
            <w:shd w:val="clear" w:color="auto" w:fill="auto"/>
          </w:tcPr>
          <w:p w:rsidR="00157E23" w:rsidRPr="00524A4A" w:rsidRDefault="00524A4A" w:rsidP="00644A0F">
            <w:pPr>
              <w:rPr>
                <w:rFonts w:ascii="Arial" w:hAnsi="Arial" w:cs="Arial"/>
                <w:sz w:val="28"/>
                <w:szCs w:val="28"/>
              </w:rPr>
            </w:pPr>
            <w:r>
              <w:rPr>
                <w:rFonts w:ascii="Arial" w:hAnsi="Arial" w:cs="Arial"/>
                <w:sz w:val="28"/>
                <w:szCs w:val="28"/>
              </w:rPr>
              <w:lastRenderedPageBreak/>
              <w:t xml:space="preserve">Ensure the </w:t>
            </w:r>
            <w:r w:rsidR="00F45836">
              <w:rPr>
                <w:rFonts w:ascii="Arial" w:hAnsi="Arial" w:cs="Arial"/>
                <w:sz w:val="28"/>
                <w:szCs w:val="28"/>
              </w:rPr>
              <w:t xml:space="preserve">dementia </w:t>
            </w:r>
            <w:r>
              <w:rPr>
                <w:rFonts w:ascii="Arial" w:hAnsi="Arial" w:cs="Arial"/>
                <w:sz w:val="28"/>
                <w:szCs w:val="28"/>
              </w:rPr>
              <w:t>strategy</w:t>
            </w:r>
            <w:r w:rsidR="00644A0F">
              <w:rPr>
                <w:rFonts w:ascii="Arial" w:hAnsi="Arial" w:cs="Arial"/>
                <w:sz w:val="28"/>
                <w:szCs w:val="28"/>
              </w:rPr>
              <w:t xml:space="preserve"> and other key documents/ publications/ campaigns </w:t>
            </w:r>
            <w:r>
              <w:rPr>
                <w:rFonts w:ascii="Arial" w:hAnsi="Arial" w:cs="Arial"/>
                <w:sz w:val="28"/>
                <w:szCs w:val="28"/>
              </w:rPr>
              <w:t xml:space="preserve"> </w:t>
            </w:r>
            <w:r w:rsidR="00644A0F">
              <w:rPr>
                <w:rFonts w:ascii="Arial" w:hAnsi="Arial" w:cs="Arial"/>
                <w:sz w:val="28"/>
                <w:szCs w:val="28"/>
              </w:rPr>
              <w:t xml:space="preserve">are accessible </w:t>
            </w:r>
            <w:r>
              <w:rPr>
                <w:rFonts w:ascii="Arial" w:hAnsi="Arial" w:cs="Arial"/>
                <w:sz w:val="28"/>
                <w:szCs w:val="28"/>
              </w:rPr>
              <w:t>in various languages and formats</w:t>
            </w:r>
          </w:p>
        </w:tc>
        <w:tc>
          <w:tcPr>
            <w:tcW w:w="2699" w:type="dxa"/>
            <w:shd w:val="clear" w:color="auto" w:fill="auto"/>
          </w:tcPr>
          <w:p w:rsidR="00157E23" w:rsidRPr="00EC0DD6" w:rsidRDefault="00644A0F" w:rsidP="00157E45">
            <w:pPr>
              <w:rPr>
                <w:rFonts w:ascii="Arial" w:hAnsi="Arial" w:cs="Arial"/>
                <w:sz w:val="28"/>
                <w:szCs w:val="28"/>
              </w:rPr>
            </w:pPr>
            <w:r w:rsidRPr="00EC0DD6">
              <w:rPr>
                <w:rFonts w:ascii="Arial" w:hAnsi="Arial" w:cs="Arial"/>
                <w:sz w:val="28"/>
                <w:szCs w:val="28"/>
              </w:rPr>
              <w:t xml:space="preserve">Through the </w:t>
            </w:r>
            <w:r w:rsidR="00FB5171" w:rsidRPr="00EC0DD6">
              <w:rPr>
                <w:rFonts w:ascii="Arial" w:hAnsi="Arial" w:cs="Arial"/>
                <w:sz w:val="28"/>
                <w:szCs w:val="28"/>
              </w:rPr>
              <w:t xml:space="preserve">work of the </w:t>
            </w:r>
            <w:r w:rsidRPr="00EC0DD6">
              <w:rPr>
                <w:rFonts w:ascii="Arial" w:hAnsi="Arial" w:cs="Arial"/>
                <w:sz w:val="28"/>
                <w:szCs w:val="28"/>
              </w:rPr>
              <w:t xml:space="preserve">information task group that </w:t>
            </w:r>
            <w:r w:rsidR="00FB5171" w:rsidRPr="00EC0DD6">
              <w:rPr>
                <w:rFonts w:ascii="Arial" w:hAnsi="Arial" w:cs="Arial"/>
                <w:sz w:val="28"/>
                <w:szCs w:val="28"/>
              </w:rPr>
              <w:t>exists to deliver part of the strategy’s implementation plan</w:t>
            </w:r>
          </w:p>
        </w:tc>
        <w:tc>
          <w:tcPr>
            <w:tcW w:w="2286" w:type="dxa"/>
            <w:shd w:val="clear" w:color="auto" w:fill="auto"/>
          </w:tcPr>
          <w:p w:rsidR="00157E23" w:rsidRPr="00EC0DD6" w:rsidRDefault="00FB5171" w:rsidP="00157E45">
            <w:pPr>
              <w:rPr>
                <w:rFonts w:ascii="Arial" w:hAnsi="Arial" w:cs="Arial"/>
                <w:sz w:val="28"/>
                <w:szCs w:val="28"/>
              </w:rPr>
            </w:pPr>
            <w:r w:rsidRPr="00EC0DD6">
              <w:rPr>
                <w:rFonts w:ascii="Arial" w:hAnsi="Arial" w:cs="Arial"/>
                <w:sz w:val="28"/>
                <w:szCs w:val="28"/>
              </w:rPr>
              <w:t>In line with actions within implementation plan</w:t>
            </w:r>
          </w:p>
        </w:tc>
        <w:tc>
          <w:tcPr>
            <w:tcW w:w="3111" w:type="dxa"/>
            <w:shd w:val="clear" w:color="auto" w:fill="auto"/>
          </w:tcPr>
          <w:p w:rsidR="00157E23" w:rsidRPr="00EC0DD6" w:rsidRDefault="00FB5171" w:rsidP="00157E45">
            <w:pPr>
              <w:rPr>
                <w:rFonts w:ascii="Arial" w:hAnsi="Arial" w:cs="Arial"/>
                <w:sz w:val="28"/>
                <w:szCs w:val="28"/>
              </w:rPr>
            </w:pPr>
            <w:r w:rsidRPr="00EC0DD6">
              <w:rPr>
                <w:rFonts w:ascii="Arial" w:hAnsi="Arial" w:cs="Arial"/>
                <w:sz w:val="28"/>
                <w:szCs w:val="28"/>
              </w:rPr>
              <w:t>Information is vital to the successful delivery of the strategy; ensuring inclusivity is key to its success</w:t>
            </w:r>
          </w:p>
        </w:tc>
        <w:tc>
          <w:tcPr>
            <w:tcW w:w="1850" w:type="dxa"/>
            <w:shd w:val="clear" w:color="auto" w:fill="auto"/>
          </w:tcPr>
          <w:p w:rsidR="00157E23" w:rsidRPr="00EC0DD6" w:rsidRDefault="00FB5171" w:rsidP="00157E45">
            <w:pPr>
              <w:rPr>
                <w:rFonts w:ascii="Arial" w:hAnsi="Arial" w:cs="Arial"/>
                <w:sz w:val="28"/>
                <w:szCs w:val="28"/>
              </w:rPr>
            </w:pPr>
            <w:r w:rsidRPr="00EC0DD6">
              <w:rPr>
                <w:rFonts w:ascii="Arial" w:hAnsi="Arial" w:cs="Arial"/>
                <w:sz w:val="28"/>
                <w:szCs w:val="28"/>
              </w:rPr>
              <w:t>CCG lead with group with involvement from various partners</w:t>
            </w:r>
          </w:p>
        </w:tc>
        <w:tc>
          <w:tcPr>
            <w:tcW w:w="2777" w:type="dxa"/>
            <w:shd w:val="clear" w:color="auto" w:fill="auto"/>
          </w:tcPr>
          <w:p w:rsidR="00157E23" w:rsidRPr="00EC0DD6" w:rsidRDefault="00FB5171" w:rsidP="00157E45">
            <w:pPr>
              <w:rPr>
                <w:rFonts w:ascii="Arial" w:hAnsi="Arial" w:cs="Arial"/>
                <w:sz w:val="28"/>
                <w:szCs w:val="28"/>
              </w:rPr>
            </w:pPr>
            <w:r w:rsidRPr="00EC0DD6">
              <w:rPr>
                <w:rFonts w:ascii="Arial" w:hAnsi="Arial" w:cs="Arial"/>
                <w:sz w:val="28"/>
                <w:szCs w:val="28"/>
              </w:rPr>
              <w:t>The group reports back to SDDIG</w:t>
            </w:r>
          </w:p>
        </w:tc>
      </w:tr>
    </w:tbl>
    <w:p w:rsidR="00157E23" w:rsidRDefault="00157E23" w:rsidP="00157E45">
      <w:pPr>
        <w:rPr>
          <w:rFonts w:ascii="Arial" w:hAnsi="Arial" w:cs="Arial"/>
          <w:b/>
          <w:sz w:val="28"/>
          <w:szCs w:val="28"/>
        </w:rPr>
      </w:pPr>
    </w:p>
    <w:p w:rsidR="00157E23" w:rsidRPr="00157E45" w:rsidRDefault="00157E23" w:rsidP="00157E45">
      <w:pPr>
        <w:rPr>
          <w:rFonts w:ascii="Arial" w:hAnsi="Arial" w:cs="Arial"/>
          <w:b/>
          <w:sz w:val="28"/>
          <w:szCs w:val="28"/>
        </w:rPr>
      </w:pPr>
      <w:r>
        <w:rPr>
          <w:rFonts w:ascii="Arial" w:hAnsi="Arial" w:cs="Arial"/>
          <w:b/>
          <w:sz w:val="28"/>
          <w:szCs w:val="28"/>
        </w:rPr>
        <w:t xml:space="preserve">Make sure you include these actions in your </w:t>
      </w:r>
      <w:r w:rsidR="00D679ED">
        <w:rPr>
          <w:rFonts w:ascii="Arial" w:hAnsi="Arial" w:cs="Arial"/>
          <w:b/>
          <w:sz w:val="28"/>
          <w:szCs w:val="28"/>
        </w:rPr>
        <w:t xml:space="preserve">Directorate </w:t>
      </w:r>
      <w:r>
        <w:rPr>
          <w:rFonts w:ascii="Arial" w:hAnsi="Arial" w:cs="Arial"/>
          <w:b/>
          <w:sz w:val="28"/>
          <w:szCs w:val="28"/>
        </w:rPr>
        <w:t>service business plans</w:t>
      </w:r>
      <w:r w:rsidR="0067354C">
        <w:rPr>
          <w:rFonts w:ascii="Arial" w:hAnsi="Arial" w:cs="Arial"/>
          <w:b/>
          <w:sz w:val="28"/>
          <w:szCs w:val="28"/>
        </w:rPr>
        <w:t>.</w:t>
      </w:r>
    </w:p>
    <w:sectPr w:rsidR="00157E23" w:rsidRPr="00157E45" w:rsidSect="006F1162">
      <w:pgSz w:w="16838" w:h="11906" w:orient="landscape" w:code="9"/>
      <w:pgMar w:top="1134" w:right="1134" w:bottom="1134" w:left="1134" w:header="709" w:footer="70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0B" w:rsidRDefault="003B7D0B">
      <w:r>
        <w:separator/>
      </w:r>
    </w:p>
  </w:endnote>
  <w:endnote w:type="continuationSeparator" w:id="0">
    <w:p w:rsidR="003B7D0B" w:rsidRDefault="003B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0" w:rsidRDefault="000B5D80" w:rsidP="008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D80" w:rsidRDefault="000B5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0" w:rsidRDefault="000B5D80" w:rsidP="0087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A6C">
      <w:rPr>
        <w:rStyle w:val="PageNumber"/>
        <w:noProof/>
      </w:rPr>
      <w:t>2</w:t>
    </w:r>
    <w:r>
      <w:rPr>
        <w:rStyle w:val="PageNumber"/>
      </w:rPr>
      <w:fldChar w:fldCharType="end"/>
    </w:r>
  </w:p>
  <w:p w:rsidR="000B5D80" w:rsidRDefault="000B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0B" w:rsidRDefault="003B7D0B">
      <w:r>
        <w:separator/>
      </w:r>
    </w:p>
  </w:footnote>
  <w:footnote w:type="continuationSeparator" w:id="0">
    <w:p w:rsidR="003B7D0B" w:rsidRDefault="003B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934"/>
    <w:multiLevelType w:val="hybridMultilevel"/>
    <w:tmpl w:val="04885074"/>
    <w:lvl w:ilvl="0" w:tplc="0E203844">
      <w:start w:val="2"/>
      <w:numFmt w:val="decimal"/>
      <w:lvlText w:val="%1"/>
      <w:lvlJc w:val="left"/>
      <w:pPr>
        <w:tabs>
          <w:tab w:val="num" w:pos="2662"/>
        </w:tabs>
        <w:ind w:left="2662" w:hanging="720"/>
      </w:pPr>
      <w:rPr>
        <w:rFonts w:hint="default"/>
      </w:rPr>
    </w:lvl>
    <w:lvl w:ilvl="1" w:tplc="08090019" w:tentative="1">
      <w:start w:val="1"/>
      <w:numFmt w:val="lowerLetter"/>
      <w:lvlText w:val="%2."/>
      <w:lvlJc w:val="left"/>
      <w:pPr>
        <w:tabs>
          <w:tab w:val="num" w:pos="3022"/>
        </w:tabs>
        <w:ind w:left="3022" w:hanging="360"/>
      </w:pPr>
    </w:lvl>
    <w:lvl w:ilvl="2" w:tplc="0809001B" w:tentative="1">
      <w:start w:val="1"/>
      <w:numFmt w:val="lowerRoman"/>
      <w:lvlText w:val="%3."/>
      <w:lvlJc w:val="right"/>
      <w:pPr>
        <w:tabs>
          <w:tab w:val="num" w:pos="3742"/>
        </w:tabs>
        <w:ind w:left="3742" w:hanging="180"/>
      </w:pPr>
    </w:lvl>
    <w:lvl w:ilvl="3" w:tplc="0809000F" w:tentative="1">
      <w:start w:val="1"/>
      <w:numFmt w:val="decimal"/>
      <w:lvlText w:val="%4."/>
      <w:lvlJc w:val="left"/>
      <w:pPr>
        <w:tabs>
          <w:tab w:val="num" w:pos="4462"/>
        </w:tabs>
        <w:ind w:left="4462" w:hanging="360"/>
      </w:pPr>
    </w:lvl>
    <w:lvl w:ilvl="4" w:tplc="08090019" w:tentative="1">
      <w:start w:val="1"/>
      <w:numFmt w:val="lowerLetter"/>
      <w:lvlText w:val="%5."/>
      <w:lvlJc w:val="left"/>
      <w:pPr>
        <w:tabs>
          <w:tab w:val="num" w:pos="5182"/>
        </w:tabs>
        <w:ind w:left="5182" w:hanging="360"/>
      </w:pPr>
    </w:lvl>
    <w:lvl w:ilvl="5" w:tplc="0809001B" w:tentative="1">
      <w:start w:val="1"/>
      <w:numFmt w:val="lowerRoman"/>
      <w:lvlText w:val="%6."/>
      <w:lvlJc w:val="right"/>
      <w:pPr>
        <w:tabs>
          <w:tab w:val="num" w:pos="5902"/>
        </w:tabs>
        <w:ind w:left="5902" w:hanging="180"/>
      </w:pPr>
    </w:lvl>
    <w:lvl w:ilvl="6" w:tplc="0809000F" w:tentative="1">
      <w:start w:val="1"/>
      <w:numFmt w:val="decimal"/>
      <w:lvlText w:val="%7."/>
      <w:lvlJc w:val="left"/>
      <w:pPr>
        <w:tabs>
          <w:tab w:val="num" w:pos="6622"/>
        </w:tabs>
        <w:ind w:left="6622" w:hanging="360"/>
      </w:pPr>
    </w:lvl>
    <w:lvl w:ilvl="7" w:tplc="08090019" w:tentative="1">
      <w:start w:val="1"/>
      <w:numFmt w:val="lowerLetter"/>
      <w:lvlText w:val="%8."/>
      <w:lvlJc w:val="left"/>
      <w:pPr>
        <w:tabs>
          <w:tab w:val="num" w:pos="7342"/>
        </w:tabs>
        <w:ind w:left="7342" w:hanging="360"/>
      </w:pPr>
    </w:lvl>
    <w:lvl w:ilvl="8" w:tplc="0809001B" w:tentative="1">
      <w:start w:val="1"/>
      <w:numFmt w:val="lowerRoman"/>
      <w:lvlText w:val="%9."/>
      <w:lvlJc w:val="right"/>
      <w:pPr>
        <w:tabs>
          <w:tab w:val="num" w:pos="8062"/>
        </w:tabs>
        <w:ind w:left="8062" w:hanging="180"/>
      </w:pPr>
    </w:lvl>
  </w:abstractNum>
  <w:abstractNum w:abstractNumId="1">
    <w:nsid w:val="0D2C0411"/>
    <w:multiLevelType w:val="hybridMultilevel"/>
    <w:tmpl w:val="4DF2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7A785E"/>
    <w:multiLevelType w:val="hybridMultilevel"/>
    <w:tmpl w:val="217CFEFC"/>
    <w:lvl w:ilvl="0" w:tplc="E86065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F25F55"/>
    <w:multiLevelType w:val="hybridMultilevel"/>
    <w:tmpl w:val="5A724794"/>
    <w:lvl w:ilvl="0" w:tplc="42E84EB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nsid w:val="3BA0238B"/>
    <w:multiLevelType w:val="hybridMultilevel"/>
    <w:tmpl w:val="939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A16A9"/>
    <w:multiLevelType w:val="hybridMultilevel"/>
    <w:tmpl w:val="E970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051C7F"/>
    <w:multiLevelType w:val="hybridMultilevel"/>
    <w:tmpl w:val="CFB25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25D70B3"/>
    <w:multiLevelType w:val="hybridMultilevel"/>
    <w:tmpl w:val="3B66053A"/>
    <w:lvl w:ilvl="0" w:tplc="EFDA2DE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56333466"/>
    <w:multiLevelType w:val="hybridMultilevel"/>
    <w:tmpl w:val="EC7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AB51E3"/>
    <w:multiLevelType w:val="hybridMultilevel"/>
    <w:tmpl w:val="7508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AA083E"/>
    <w:multiLevelType w:val="hybridMultilevel"/>
    <w:tmpl w:val="53544CC6"/>
    <w:lvl w:ilvl="0" w:tplc="43CC5FB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DAC6563"/>
    <w:multiLevelType w:val="hybridMultilevel"/>
    <w:tmpl w:val="8E9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593F84"/>
    <w:multiLevelType w:val="hybridMultilevel"/>
    <w:tmpl w:val="36C8DF6A"/>
    <w:lvl w:ilvl="0" w:tplc="9A7030A2">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6160631"/>
    <w:multiLevelType w:val="hybridMultilevel"/>
    <w:tmpl w:val="56AC8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5"/>
  </w:num>
  <w:num w:numId="5">
    <w:abstractNumId w:val="8"/>
  </w:num>
  <w:num w:numId="6">
    <w:abstractNumId w:val="18"/>
  </w:num>
  <w:num w:numId="7">
    <w:abstractNumId w:val="13"/>
  </w:num>
  <w:num w:numId="8">
    <w:abstractNumId w:val="16"/>
  </w:num>
  <w:num w:numId="9">
    <w:abstractNumId w:val="17"/>
  </w:num>
  <w:num w:numId="10">
    <w:abstractNumId w:val="2"/>
  </w:num>
  <w:num w:numId="11">
    <w:abstractNumId w:val="4"/>
  </w:num>
  <w:num w:numId="12">
    <w:abstractNumId w:val="19"/>
  </w:num>
  <w:num w:numId="13">
    <w:abstractNumId w:val="12"/>
  </w:num>
  <w:num w:numId="14">
    <w:abstractNumId w:val="7"/>
  </w:num>
  <w:num w:numId="15">
    <w:abstractNumId w:val="6"/>
  </w:num>
  <w:num w:numId="16">
    <w:abstractNumId w:val="1"/>
  </w:num>
  <w:num w:numId="17">
    <w:abstractNumId w:val="14"/>
  </w:num>
  <w:num w:numId="18">
    <w:abstractNumId w:val="1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2C"/>
    <w:rsid w:val="00013B52"/>
    <w:rsid w:val="00043276"/>
    <w:rsid w:val="00055759"/>
    <w:rsid w:val="000630F6"/>
    <w:rsid w:val="00074B54"/>
    <w:rsid w:val="0007632E"/>
    <w:rsid w:val="00085CFD"/>
    <w:rsid w:val="0009021A"/>
    <w:rsid w:val="00096B77"/>
    <w:rsid w:val="0009757E"/>
    <w:rsid w:val="000A5303"/>
    <w:rsid w:val="000B5D80"/>
    <w:rsid w:val="000B7A35"/>
    <w:rsid w:val="000C6618"/>
    <w:rsid w:val="000D1D87"/>
    <w:rsid w:val="000E4941"/>
    <w:rsid w:val="000E6E8A"/>
    <w:rsid w:val="000F27E2"/>
    <w:rsid w:val="000F609F"/>
    <w:rsid w:val="001050FB"/>
    <w:rsid w:val="00110BB8"/>
    <w:rsid w:val="0013395B"/>
    <w:rsid w:val="00144F01"/>
    <w:rsid w:val="00155594"/>
    <w:rsid w:val="00157E23"/>
    <w:rsid w:val="00157E45"/>
    <w:rsid w:val="00170905"/>
    <w:rsid w:val="001722C7"/>
    <w:rsid w:val="00183DA1"/>
    <w:rsid w:val="001D1FF2"/>
    <w:rsid w:val="001E3325"/>
    <w:rsid w:val="001E5426"/>
    <w:rsid w:val="001E5536"/>
    <w:rsid w:val="001F7F2C"/>
    <w:rsid w:val="00202166"/>
    <w:rsid w:val="0020347D"/>
    <w:rsid w:val="00211C35"/>
    <w:rsid w:val="00214761"/>
    <w:rsid w:val="002225A7"/>
    <w:rsid w:val="00223AEE"/>
    <w:rsid w:val="0022533C"/>
    <w:rsid w:val="002417E5"/>
    <w:rsid w:val="002573D2"/>
    <w:rsid w:val="00273B24"/>
    <w:rsid w:val="00294302"/>
    <w:rsid w:val="002C2453"/>
    <w:rsid w:val="002C51F6"/>
    <w:rsid w:val="002D1F94"/>
    <w:rsid w:val="002E367C"/>
    <w:rsid w:val="002E762B"/>
    <w:rsid w:val="002F7359"/>
    <w:rsid w:val="00305E32"/>
    <w:rsid w:val="0031479F"/>
    <w:rsid w:val="00316D30"/>
    <w:rsid w:val="00332FB4"/>
    <w:rsid w:val="00336992"/>
    <w:rsid w:val="00340E1E"/>
    <w:rsid w:val="003630A4"/>
    <w:rsid w:val="00373C57"/>
    <w:rsid w:val="00376D20"/>
    <w:rsid w:val="003B7D0B"/>
    <w:rsid w:val="003D29F3"/>
    <w:rsid w:val="0041255A"/>
    <w:rsid w:val="00416205"/>
    <w:rsid w:val="00443E84"/>
    <w:rsid w:val="00447294"/>
    <w:rsid w:val="00451B0B"/>
    <w:rsid w:val="00456762"/>
    <w:rsid w:val="004751F2"/>
    <w:rsid w:val="00497661"/>
    <w:rsid w:val="004A3D8A"/>
    <w:rsid w:val="004A435C"/>
    <w:rsid w:val="004D501C"/>
    <w:rsid w:val="004E42C4"/>
    <w:rsid w:val="005127B8"/>
    <w:rsid w:val="00521461"/>
    <w:rsid w:val="00524A4A"/>
    <w:rsid w:val="0052714B"/>
    <w:rsid w:val="00531AA0"/>
    <w:rsid w:val="00543235"/>
    <w:rsid w:val="0054617F"/>
    <w:rsid w:val="005605E4"/>
    <w:rsid w:val="00560731"/>
    <w:rsid w:val="0056613A"/>
    <w:rsid w:val="0059492F"/>
    <w:rsid w:val="005959C6"/>
    <w:rsid w:val="00596E7C"/>
    <w:rsid w:val="005B09EC"/>
    <w:rsid w:val="005D059B"/>
    <w:rsid w:val="005D317D"/>
    <w:rsid w:val="005D6034"/>
    <w:rsid w:val="005E3E80"/>
    <w:rsid w:val="005F2994"/>
    <w:rsid w:val="00603088"/>
    <w:rsid w:val="00610811"/>
    <w:rsid w:val="00612BF0"/>
    <w:rsid w:val="0061383A"/>
    <w:rsid w:val="00644A0F"/>
    <w:rsid w:val="00647B4D"/>
    <w:rsid w:val="0066749E"/>
    <w:rsid w:val="0067354C"/>
    <w:rsid w:val="006739B8"/>
    <w:rsid w:val="00675804"/>
    <w:rsid w:val="006D35F3"/>
    <w:rsid w:val="006E74DC"/>
    <w:rsid w:val="006F1162"/>
    <w:rsid w:val="006F2F4D"/>
    <w:rsid w:val="00701DFB"/>
    <w:rsid w:val="00750896"/>
    <w:rsid w:val="00767233"/>
    <w:rsid w:val="00786F46"/>
    <w:rsid w:val="007B1892"/>
    <w:rsid w:val="007B1A1B"/>
    <w:rsid w:val="007D2F6A"/>
    <w:rsid w:val="007D59DF"/>
    <w:rsid w:val="00853E67"/>
    <w:rsid w:val="008664FE"/>
    <w:rsid w:val="00874FA2"/>
    <w:rsid w:val="00876A69"/>
    <w:rsid w:val="0088725C"/>
    <w:rsid w:val="00893E84"/>
    <w:rsid w:val="008A0238"/>
    <w:rsid w:val="008D2947"/>
    <w:rsid w:val="008D3952"/>
    <w:rsid w:val="00904E0C"/>
    <w:rsid w:val="00906518"/>
    <w:rsid w:val="00916D86"/>
    <w:rsid w:val="009176A4"/>
    <w:rsid w:val="00934A6C"/>
    <w:rsid w:val="00960096"/>
    <w:rsid w:val="00960779"/>
    <w:rsid w:val="009659EE"/>
    <w:rsid w:val="00981F01"/>
    <w:rsid w:val="00995C2E"/>
    <w:rsid w:val="009A09A7"/>
    <w:rsid w:val="009A3488"/>
    <w:rsid w:val="009A401E"/>
    <w:rsid w:val="009A6855"/>
    <w:rsid w:val="009D066F"/>
    <w:rsid w:val="009D71A8"/>
    <w:rsid w:val="00A001DF"/>
    <w:rsid w:val="00A2514C"/>
    <w:rsid w:val="00A27181"/>
    <w:rsid w:val="00A409A9"/>
    <w:rsid w:val="00A759DF"/>
    <w:rsid w:val="00AB24FD"/>
    <w:rsid w:val="00AB3232"/>
    <w:rsid w:val="00AC0219"/>
    <w:rsid w:val="00B14DC5"/>
    <w:rsid w:val="00B2750A"/>
    <w:rsid w:val="00B3770F"/>
    <w:rsid w:val="00B57A90"/>
    <w:rsid w:val="00B731AA"/>
    <w:rsid w:val="00B9568D"/>
    <w:rsid w:val="00C17194"/>
    <w:rsid w:val="00C23DC8"/>
    <w:rsid w:val="00C313C9"/>
    <w:rsid w:val="00C318D8"/>
    <w:rsid w:val="00C80B42"/>
    <w:rsid w:val="00C96BE4"/>
    <w:rsid w:val="00CA52C8"/>
    <w:rsid w:val="00CB5AE1"/>
    <w:rsid w:val="00CD5457"/>
    <w:rsid w:val="00D12677"/>
    <w:rsid w:val="00D5200F"/>
    <w:rsid w:val="00D558E1"/>
    <w:rsid w:val="00D679ED"/>
    <w:rsid w:val="00D866DF"/>
    <w:rsid w:val="00D90418"/>
    <w:rsid w:val="00DA75B4"/>
    <w:rsid w:val="00DC5C77"/>
    <w:rsid w:val="00E01B98"/>
    <w:rsid w:val="00E03BD5"/>
    <w:rsid w:val="00E06D98"/>
    <w:rsid w:val="00E13B9A"/>
    <w:rsid w:val="00E27B45"/>
    <w:rsid w:val="00E32FFB"/>
    <w:rsid w:val="00E42CD6"/>
    <w:rsid w:val="00E53063"/>
    <w:rsid w:val="00E55977"/>
    <w:rsid w:val="00E63658"/>
    <w:rsid w:val="00E76E5E"/>
    <w:rsid w:val="00E81E11"/>
    <w:rsid w:val="00E828A3"/>
    <w:rsid w:val="00E8454C"/>
    <w:rsid w:val="00EC0DD6"/>
    <w:rsid w:val="00EE142C"/>
    <w:rsid w:val="00F05CDE"/>
    <w:rsid w:val="00F2117F"/>
    <w:rsid w:val="00F30B25"/>
    <w:rsid w:val="00F35C1D"/>
    <w:rsid w:val="00F45836"/>
    <w:rsid w:val="00F54B53"/>
    <w:rsid w:val="00F94B0F"/>
    <w:rsid w:val="00F97FA3"/>
    <w:rsid w:val="00FB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 w:type="paragraph" w:customStyle="1" w:styleId="Default">
    <w:name w:val="Default"/>
    <w:rsid w:val="0031479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73B24"/>
    <w:rPr>
      <w:sz w:val="16"/>
      <w:szCs w:val="16"/>
    </w:rPr>
  </w:style>
  <w:style w:type="paragraph" w:styleId="CommentText">
    <w:name w:val="annotation text"/>
    <w:basedOn w:val="Normal"/>
    <w:link w:val="CommentTextChar"/>
    <w:rsid w:val="00273B24"/>
    <w:rPr>
      <w:sz w:val="20"/>
      <w:szCs w:val="20"/>
    </w:rPr>
  </w:style>
  <w:style w:type="character" w:customStyle="1" w:styleId="CommentTextChar">
    <w:name w:val="Comment Text Char"/>
    <w:basedOn w:val="DefaultParagraphFont"/>
    <w:link w:val="CommentText"/>
    <w:rsid w:val="00273B24"/>
    <w:rPr>
      <w:lang w:eastAsia="en-US"/>
    </w:rPr>
  </w:style>
  <w:style w:type="paragraph" w:styleId="CommentSubject">
    <w:name w:val="annotation subject"/>
    <w:basedOn w:val="CommentText"/>
    <w:next w:val="CommentText"/>
    <w:link w:val="CommentSubjectChar"/>
    <w:rsid w:val="00273B24"/>
    <w:rPr>
      <w:b/>
      <w:bCs/>
    </w:rPr>
  </w:style>
  <w:style w:type="character" w:customStyle="1" w:styleId="CommentSubjectChar">
    <w:name w:val="Comment Subject Char"/>
    <w:basedOn w:val="CommentTextChar"/>
    <w:link w:val="CommentSubject"/>
    <w:rsid w:val="00273B24"/>
    <w:rPr>
      <w:b/>
      <w:bCs/>
      <w:lang w:eastAsia="en-US"/>
    </w:rPr>
  </w:style>
  <w:style w:type="character" w:styleId="FollowedHyperlink">
    <w:name w:val="FollowedHyperlink"/>
    <w:basedOn w:val="DefaultParagraphFont"/>
    <w:rsid w:val="00E63658"/>
    <w:rPr>
      <w:color w:val="800080" w:themeColor="followedHyperlink"/>
      <w:u w:val="single"/>
    </w:rPr>
  </w:style>
  <w:style w:type="paragraph" w:styleId="NormalWeb">
    <w:name w:val="Normal (Web)"/>
    <w:basedOn w:val="Normal"/>
    <w:uiPriority w:val="99"/>
    <w:unhideWhenUsed/>
    <w:rsid w:val="00596E7C"/>
    <w:pPr>
      <w:spacing w:after="24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4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42C"/>
    <w:rPr>
      <w:rFonts w:ascii="Arial" w:hAnsi="Arial" w:cs="Arial"/>
      <w:sz w:val="28"/>
    </w:rPr>
  </w:style>
  <w:style w:type="paragraph" w:styleId="BodyText2">
    <w:name w:val="Body Text 2"/>
    <w:basedOn w:val="Normal"/>
    <w:rsid w:val="00EE142C"/>
    <w:rPr>
      <w:rFonts w:ascii="Arial" w:hAnsi="Arial" w:cs="Arial"/>
      <w:i/>
      <w:iCs/>
      <w:sz w:val="22"/>
    </w:rPr>
  </w:style>
  <w:style w:type="table" w:styleId="TableGrid">
    <w:name w:val="Table Grid"/>
    <w:basedOn w:val="TableNormal"/>
    <w:rsid w:val="007B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74FA2"/>
    <w:pPr>
      <w:tabs>
        <w:tab w:val="center" w:pos="4153"/>
        <w:tab w:val="right" w:pos="8306"/>
      </w:tabs>
    </w:pPr>
  </w:style>
  <w:style w:type="character" w:styleId="PageNumber">
    <w:name w:val="page number"/>
    <w:basedOn w:val="DefaultParagraphFont"/>
    <w:rsid w:val="00874FA2"/>
  </w:style>
  <w:style w:type="character" w:styleId="Hyperlink">
    <w:name w:val="Hyperlink"/>
    <w:rsid w:val="00C96BE4"/>
    <w:rPr>
      <w:color w:val="0000FF"/>
      <w:u w:val="single"/>
    </w:rPr>
  </w:style>
  <w:style w:type="paragraph" w:styleId="ListParagraph">
    <w:name w:val="List Paragraph"/>
    <w:basedOn w:val="Normal"/>
    <w:uiPriority w:val="34"/>
    <w:qFormat/>
    <w:rsid w:val="00E32FFB"/>
    <w:pPr>
      <w:ind w:left="720"/>
    </w:pPr>
  </w:style>
  <w:style w:type="paragraph" w:styleId="Header">
    <w:name w:val="header"/>
    <w:basedOn w:val="Normal"/>
    <w:link w:val="HeaderChar"/>
    <w:rsid w:val="00E13B9A"/>
    <w:pPr>
      <w:tabs>
        <w:tab w:val="center" w:pos="4513"/>
        <w:tab w:val="right" w:pos="9026"/>
      </w:tabs>
    </w:pPr>
  </w:style>
  <w:style w:type="character" w:customStyle="1" w:styleId="HeaderChar">
    <w:name w:val="Header Char"/>
    <w:link w:val="Header"/>
    <w:rsid w:val="00E13B9A"/>
    <w:rPr>
      <w:sz w:val="24"/>
      <w:szCs w:val="24"/>
      <w:lang w:eastAsia="en-US"/>
    </w:rPr>
  </w:style>
  <w:style w:type="paragraph" w:styleId="BalloonText">
    <w:name w:val="Balloon Text"/>
    <w:basedOn w:val="Normal"/>
    <w:link w:val="BalloonTextChar"/>
    <w:rsid w:val="00443E84"/>
    <w:rPr>
      <w:rFonts w:ascii="Tahoma" w:hAnsi="Tahoma" w:cs="Tahoma"/>
      <w:sz w:val="16"/>
      <w:szCs w:val="16"/>
    </w:rPr>
  </w:style>
  <w:style w:type="character" w:customStyle="1" w:styleId="BalloonTextChar">
    <w:name w:val="Balloon Text Char"/>
    <w:basedOn w:val="DefaultParagraphFont"/>
    <w:link w:val="BalloonText"/>
    <w:rsid w:val="00443E84"/>
    <w:rPr>
      <w:rFonts w:ascii="Tahoma" w:hAnsi="Tahoma" w:cs="Tahoma"/>
      <w:sz w:val="16"/>
      <w:szCs w:val="16"/>
      <w:lang w:eastAsia="en-US"/>
    </w:rPr>
  </w:style>
  <w:style w:type="paragraph" w:customStyle="1" w:styleId="Default">
    <w:name w:val="Default"/>
    <w:rsid w:val="0031479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73B24"/>
    <w:rPr>
      <w:sz w:val="16"/>
      <w:szCs w:val="16"/>
    </w:rPr>
  </w:style>
  <w:style w:type="paragraph" w:styleId="CommentText">
    <w:name w:val="annotation text"/>
    <w:basedOn w:val="Normal"/>
    <w:link w:val="CommentTextChar"/>
    <w:rsid w:val="00273B24"/>
    <w:rPr>
      <w:sz w:val="20"/>
      <w:szCs w:val="20"/>
    </w:rPr>
  </w:style>
  <w:style w:type="character" w:customStyle="1" w:styleId="CommentTextChar">
    <w:name w:val="Comment Text Char"/>
    <w:basedOn w:val="DefaultParagraphFont"/>
    <w:link w:val="CommentText"/>
    <w:rsid w:val="00273B24"/>
    <w:rPr>
      <w:lang w:eastAsia="en-US"/>
    </w:rPr>
  </w:style>
  <w:style w:type="paragraph" w:styleId="CommentSubject">
    <w:name w:val="annotation subject"/>
    <w:basedOn w:val="CommentText"/>
    <w:next w:val="CommentText"/>
    <w:link w:val="CommentSubjectChar"/>
    <w:rsid w:val="00273B24"/>
    <w:rPr>
      <w:b/>
      <w:bCs/>
    </w:rPr>
  </w:style>
  <w:style w:type="character" w:customStyle="1" w:styleId="CommentSubjectChar">
    <w:name w:val="Comment Subject Char"/>
    <w:basedOn w:val="CommentTextChar"/>
    <w:link w:val="CommentSubject"/>
    <w:rsid w:val="00273B24"/>
    <w:rPr>
      <w:b/>
      <w:bCs/>
      <w:lang w:eastAsia="en-US"/>
    </w:rPr>
  </w:style>
  <w:style w:type="character" w:styleId="FollowedHyperlink">
    <w:name w:val="FollowedHyperlink"/>
    <w:basedOn w:val="DefaultParagraphFont"/>
    <w:rsid w:val="00E63658"/>
    <w:rPr>
      <w:color w:val="800080" w:themeColor="followedHyperlink"/>
      <w:u w:val="single"/>
    </w:rPr>
  </w:style>
  <w:style w:type="paragraph" w:styleId="NormalWeb">
    <w:name w:val="Normal (Web)"/>
    <w:basedOn w:val="Normal"/>
    <w:uiPriority w:val="99"/>
    <w:unhideWhenUsed/>
    <w:rsid w:val="00596E7C"/>
    <w:pPr>
      <w:spacing w:after="24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322">
      <w:bodyDiv w:val="1"/>
      <w:marLeft w:val="0"/>
      <w:marRight w:val="0"/>
      <w:marTop w:val="0"/>
      <w:marBottom w:val="0"/>
      <w:divBdr>
        <w:top w:val="none" w:sz="0" w:space="0" w:color="auto"/>
        <w:left w:val="none" w:sz="0" w:space="0" w:color="auto"/>
        <w:bottom w:val="none" w:sz="0" w:space="0" w:color="auto"/>
        <w:right w:val="none" w:sz="0" w:space="0" w:color="auto"/>
      </w:divBdr>
    </w:div>
    <w:div w:id="245001554">
      <w:bodyDiv w:val="1"/>
      <w:marLeft w:val="0"/>
      <w:marRight w:val="0"/>
      <w:marTop w:val="0"/>
      <w:marBottom w:val="0"/>
      <w:divBdr>
        <w:top w:val="none" w:sz="0" w:space="0" w:color="auto"/>
        <w:left w:val="none" w:sz="0" w:space="0" w:color="auto"/>
        <w:bottom w:val="none" w:sz="0" w:space="0" w:color="auto"/>
        <w:right w:val="none" w:sz="0" w:space="0" w:color="auto"/>
      </w:divBdr>
    </w:div>
    <w:div w:id="1053428206">
      <w:bodyDiv w:val="1"/>
      <w:marLeft w:val="0"/>
      <w:marRight w:val="0"/>
      <w:marTop w:val="0"/>
      <w:marBottom w:val="0"/>
      <w:divBdr>
        <w:top w:val="none" w:sz="0" w:space="0" w:color="auto"/>
        <w:left w:val="none" w:sz="0" w:space="0" w:color="auto"/>
        <w:bottom w:val="none" w:sz="0" w:space="0" w:color="auto"/>
        <w:right w:val="none" w:sz="0" w:space="0" w:color="auto"/>
      </w:divBdr>
    </w:div>
    <w:div w:id="1990012802">
      <w:bodyDiv w:val="1"/>
      <w:marLeft w:val="0"/>
      <w:marRight w:val="0"/>
      <w:marTop w:val="0"/>
      <w:marBottom w:val="0"/>
      <w:divBdr>
        <w:top w:val="none" w:sz="0" w:space="0" w:color="auto"/>
        <w:left w:val="none" w:sz="0" w:space="0" w:color="auto"/>
        <w:bottom w:val="none" w:sz="0" w:space="0" w:color="auto"/>
        <w:right w:val="none" w:sz="0" w:space="0" w:color="auto"/>
      </w:divBdr>
      <w:divsChild>
        <w:div w:id="1551111172">
          <w:marLeft w:val="0"/>
          <w:marRight w:val="0"/>
          <w:marTop w:val="0"/>
          <w:marBottom w:val="0"/>
          <w:divBdr>
            <w:top w:val="none" w:sz="0" w:space="0" w:color="auto"/>
            <w:left w:val="none" w:sz="0" w:space="0" w:color="auto"/>
            <w:bottom w:val="none" w:sz="0" w:space="0" w:color="auto"/>
            <w:right w:val="none" w:sz="0" w:space="0" w:color="auto"/>
          </w:divBdr>
          <w:divsChild>
            <w:div w:id="657073037">
              <w:marLeft w:val="0"/>
              <w:marRight w:val="0"/>
              <w:marTop w:val="0"/>
              <w:marBottom w:val="0"/>
              <w:divBdr>
                <w:top w:val="none" w:sz="0" w:space="0" w:color="auto"/>
                <w:left w:val="none" w:sz="0" w:space="0" w:color="auto"/>
                <w:bottom w:val="none" w:sz="0" w:space="0" w:color="auto"/>
                <w:right w:val="none" w:sz="0" w:space="0" w:color="auto"/>
              </w:divBdr>
              <w:divsChild>
                <w:div w:id="1988049985">
                  <w:marLeft w:val="0"/>
                  <w:marRight w:val="0"/>
                  <w:marTop w:val="0"/>
                  <w:marBottom w:val="0"/>
                  <w:divBdr>
                    <w:top w:val="none" w:sz="0" w:space="0" w:color="auto"/>
                    <w:left w:val="none" w:sz="0" w:space="0" w:color="auto"/>
                    <w:bottom w:val="none" w:sz="0" w:space="0" w:color="auto"/>
                    <w:right w:val="none" w:sz="0" w:space="0" w:color="auto"/>
                  </w:divBdr>
                  <w:divsChild>
                    <w:div w:id="1480656589">
                      <w:marLeft w:val="0"/>
                      <w:marRight w:val="0"/>
                      <w:marTop w:val="0"/>
                      <w:marBottom w:val="0"/>
                      <w:divBdr>
                        <w:top w:val="none" w:sz="0" w:space="0" w:color="auto"/>
                        <w:left w:val="none" w:sz="0" w:space="0" w:color="auto"/>
                        <w:bottom w:val="none" w:sz="0" w:space="0" w:color="auto"/>
                        <w:right w:val="none" w:sz="0" w:space="0" w:color="auto"/>
                      </w:divBdr>
                      <w:divsChild>
                        <w:div w:id="1528444667">
                          <w:marLeft w:val="0"/>
                          <w:marRight w:val="0"/>
                          <w:marTop w:val="0"/>
                          <w:marBottom w:val="0"/>
                          <w:divBdr>
                            <w:top w:val="none" w:sz="0" w:space="0" w:color="auto"/>
                            <w:left w:val="none" w:sz="0" w:space="0" w:color="auto"/>
                            <w:bottom w:val="none" w:sz="0" w:space="0" w:color="auto"/>
                            <w:right w:val="none" w:sz="0" w:space="0" w:color="auto"/>
                          </w:divBdr>
                          <w:divsChild>
                            <w:div w:id="1358264988">
                              <w:marLeft w:val="0"/>
                              <w:marRight w:val="0"/>
                              <w:marTop w:val="0"/>
                              <w:marBottom w:val="0"/>
                              <w:divBdr>
                                <w:top w:val="none" w:sz="0" w:space="0" w:color="auto"/>
                                <w:left w:val="none" w:sz="0" w:space="0" w:color="auto"/>
                                <w:bottom w:val="none" w:sz="0" w:space="0" w:color="auto"/>
                                <w:right w:val="none" w:sz="0" w:space="0" w:color="auto"/>
                              </w:divBdr>
                              <w:divsChild>
                                <w:div w:id="465395087">
                                  <w:marLeft w:val="0"/>
                                  <w:marRight w:val="0"/>
                                  <w:marTop w:val="0"/>
                                  <w:marBottom w:val="0"/>
                                  <w:divBdr>
                                    <w:top w:val="none" w:sz="0" w:space="0" w:color="auto"/>
                                    <w:left w:val="none" w:sz="0" w:space="0" w:color="auto"/>
                                    <w:bottom w:val="none" w:sz="0" w:space="0" w:color="auto"/>
                                    <w:right w:val="none" w:sz="0" w:space="0" w:color="auto"/>
                                  </w:divBdr>
                                  <w:divsChild>
                                    <w:div w:id="197934308">
                                      <w:marLeft w:val="0"/>
                                      <w:marRight w:val="0"/>
                                      <w:marTop w:val="0"/>
                                      <w:marBottom w:val="0"/>
                                      <w:divBdr>
                                        <w:top w:val="none" w:sz="0" w:space="0" w:color="auto"/>
                                        <w:left w:val="none" w:sz="0" w:space="0" w:color="auto"/>
                                        <w:bottom w:val="none" w:sz="0" w:space="0" w:color="auto"/>
                                        <w:right w:val="none" w:sz="0" w:space="0" w:color="auto"/>
                                      </w:divBdr>
                                      <w:divsChild>
                                        <w:div w:id="922492070">
                                          <w:marLeft w:val="0"/>
                                          <w:marRight w:val="0"/>
                                          <w:marTop w:val="0"/>
                                          <w:marBottom w:val="0"/>
                                          <w:divBdr>
                                            <w:top w:val="none" w:sz="0" w:space="0" w:color="auto"/>
                                            <w:left w:val="none" w:sz="0" w:space="0" w:color="auto"/>
                                            <w:bottom w:val="none" w:sz="0" w:space="0" w:color="auto"/>
                                            <w:right w:val="none" w:sz="0" w:space="0" w:color="auto"/>
                                          </w:divBdr>
                                          <w:divsChild>
                                            <w:div w:id="1208297263">
                                              <w:marLeft w:val="0"/>
                                              <w:marRight w:val="0"/>
                                              <w:marTop w:val="0"/>
                                              <w:marBottom w:val="0"/>
                                              <w:divBdr>
                                                <w:top w:val="none" w:sz="0" w:space="0" w:color="auto"/>
                                                <w:left w:val="none" w:sz="0" w:space="0" w:color="auto"/>
                                                <w:bottom w:val="none" w:sz="0" w:space="0" w:color="auto"/>
                                                <w:right w:val="none" w:sz="0" w:space="0" w:color="auto"/>
                                              </w:divBdr>
                                              <w:divsChild>
                                                <w:div w:id="2017724438">
                                                  <w:marLeft w:val="0"/>
                                                  <w:marRight w:val="0"/>
                                                  <w:marTop w:val="0"/>
                                                  <w:marBottom w:val="0"/>
                                                  <w:divBdr>
                                                    <w:top w:val="none" w:sz="0" w:space="0" w:color="auto"/>
                                                    <w:left w:val="none" w:sz="0" w:space="0" w:color="auto"/>
                                                    <w:bottom w:val="none" w:sz="0" w:space="0" w:color="auto"/>
                                                    <w:right w:val="none" w:sz="0" w:space="0" w:color="auto"/>
                                                  </w:divBdr>
                                                  <w:divsChild>
                                                    <w:div w:id="769468498">
                                                      <w:marLeft w:val="0"/>
                                                      <w:marRight w:val="0"/>
                                                      <w:marTop w:val="0"/>
                                                      <w:marBottom w:val="0"/>
                                                      <w:divBdr>
                                                        <w:top w:val="none" w:sz="0" w:space="0" w:color="auto"/>
                                                        <w:left w:val="none" w:sz="0" w:space="0" w:color="auto"/>
                                                        <w:bottom w:val="none" w:sz="0" w:space="0" w:color="auto"/>
                                                        <w:right w:val="none" w:sz="0" w:space="0" w:color="auto"/>
                                                      </w:divBdr>
                                                      <w:divsChild>
                                                        <w:div w:id="1170365501">
                                                          <w:marLeft w:val="0"/>
                                                          <w:marRight w:val="0"/>
                                                          <w:marTop w:val="0"/>
                                                          <w:marBottom w:val="0"/>
                                                          <w:divBdr>
                                                            <w:top w:val="none" w:sz="0" w:space="0" w:color="auto"/>
                                                            <w:left w:val="none" w:sz="0" w:space="0" w:color="auto"/>
                                                            <w:bottom w:val="none" w:sz="0" w:space="0" w:color="auto"/>
                                                            <w:right w:val="none" w:sz="0" w:space="0" w:color="auto"/>
                                                          </w:divBdr>
                                                          <w:divsChild>
                                                            <w:div w:id="1536700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webster@derb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819C-8C20-4CD5-9EFD-E08C6AEA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27605</CharactersWithSpaces>
  <SharedDoc>false</SharedDoc>
  <HLinks>
    <vt:vector size="6" baseType="variant">
      <vt:variant>
        <vt:i4>7667793</vt:i4>
      </vt:variant>
      <vt:variant>
        <vt:i4>0</vt:i4>
      </vt:variant>
      <vt:variant>
        <vt:i4>0</vt:i4>
      </vt:variant>
      <vt:variant>
        <vt:i4>5</vt:i4>
      </vt:variant>
      <vt:variant>
        <vt:lpwstr>mailto:ann.webster@derby.gov.uk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fennelm</dc:creator>
  <cp:lastModifiedBy>Smith, Sam</cp:lastModifiedBy>
  <cp:revision>2</cp:revision>
  <cp:lastPrinted>2012-10-09T11:28:00Z</cp:lastPrinted>
  <dcterms:created xsi:type="dcterms:W3CDTF">2015-01-19T11:15:00Z</dcterms:created>
  <dcterms:modified xsi:type="dcterms:W3CDTF">2015-01-19T11:15:00Z</dcterms:modified>
</cp:coreProperties>
</file>