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392598E3" w:rsidR="00547714" w:rsidRPr="00547714" w:rsidRDefault="25287D92" w:rsidP="00547714">
            <w:pPr>
              <w:rPr>
                <w:rFonts w:ascii="Arial" w:hAnsi="Arial" w:cs="Arial"/>
              </w:rPr>
            </w:pPr>
            <w:r w:rsidRPr="442161D7">
              <w:rPr>
                <w:rFonts w:ascii="Arial" w:hAnsi="Arial" w:cs="Arial"/>
              </w:rPr>
              <w:t>Resources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B301914" w:rsidR="00547714" w:rsidRPr="00547714" w:rsidRDefault="23B209FA" w:rsidP="00547714">
            <w:pPr>
              <w:rPr>
                <w:rFonts w:ascii="Arial" w:hAnsi="Arial" w:cs="Arial"/>
              </w:rPr>
            </w:pPr>
            <w:r w:rsidRPr="64435F00">
              <w:rPr>
                <w:rFonts w:ascii="Arial" w:hAnsi="Arial" w:cs="Arial"/>
              </w:rPr>
              <w:t>Estates</w:t>
            </w:r>
            <w:r w:rsidRPr="1BB12242">
              <w:rPr>
                <w:rFonts w:ascii="Arial" w:hAnsi="Arial" w:cs="Arial"/>
              </w:rPr>
              <w:t xml:space="preserve"> </w:t>
            </w:r>
            <w:r w:rsidRPr="5A3B914A">
              <w:rPr>
                <w:rFonts w:ascii="Arial" w:hAnsi="Arial" w:cs="Arial"/>
              </w:rPr>
              <w:t xml:space="preserve">&amp; </w:t>
            </w:r>
            <w:r w:rsidRPr="322E038D">
              <w:rPr>
                <w:rFonts w:ascii="Arial" w:hAnsi="Arial" w:cs="Arial"/>
              </w:rPr>
              <w:t xml:space="preserve">Facilities </w:t>
            </w:r>
            <w:r w:rsidRPr="00C4B09C">
              <w:rPr>
                <w:rFonts w:ascii="Arial" w:hAnsi="Arial" w:cs="Arial"/>
              </w:rPr>
              <w:t>Management</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14C6417D" w:rsidR="00547714" w:rsidRPr="00547714" w:rsidRDefault="1A1658F8" w:rsidP="00547714">
            <w:pPr>
              <w:rPr>
                <w:rFonts w:ascii="Arial" w:hAnsi="Arial" w:cs="Arial"/>
              </w:rPr>
            </w:pPr>
            <w:r w:rsidRPr="04D87F8B">
              <w:rPr>
                <w:rFonts w:ascii="Arial" w:hAnsi="Arial" w:cs="Arial"/>
              </w:rPr>
              <w:t xml:space="preserve">To </w:t>
            </w:r>
            <w:r w:rsidRPr="3D1C1805">
              <w:rPr>
                <w:rFonts w:ascii="Arial" w:hAnsi="Arial" w:cs="Arial"/>
              </w:rPr>
              <w:t>bring</w:t>
            </w:r>
            <w:r w:rsidRPr="6A3104D3">
              <w:rPr>
                <w:rFonts w:ascii="Arial" w:hAnsi="Arial" w:cs="Arial"/>
              </w:rPr>
              <w:t xml:space="preserve"> </w:t>
            </w:r>
            <w:r w:rsidRPr="2F95B965">
              <w:rPr>
                <w:rFonts w:ascii="Arial" w:hAnsi="Arial" w:cs="Arial"/>
              </w:rPr>
              <w:t xml:space="preserve">NHS </w:t>
            </w:r>
            <w:r w:rsidRPr="7F023BAC">
              <w:rPr>
                <w:rFonts w:ascii="Arial" w:hAnsi="Arial" w:cs="Arial"/>
              </w:rPr>
              <w:t>licensees</w:t>
            </w:r>
            <w:r w:rsidRPr="0B950A2B">
              <w:rPr>
                <w:rFonts w:ascii="Arial" w:hAnsi="Arial" w:cs="Arial"/>
              </w:rPr>
              <w:t xml:space="preserve"> into the </w:t>
            </w:r>
            <w:r w:rsidRPr="2F9CA9D1">
              <w:rPr>
                <w:rFonts w:ascii="Arial" w:hAnsi="Arial" w:cs="Arial"/>
              </w:rPr>
              <w:t>Council</w:t>
            </w:r>
            <w:r w:rsidRPr="213C163D">
              <w:rPr>
                <w:rFonts w:ascii="Arial" w:hAnsi="Arial" w:cs="Arial"/>
              </w:rPr>
              <w:t xml:space="preserve"> House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0A80EDBC" w:rsidR="00547714" w:rsidRPr="00547714" w:rsidRDefault="5CC0FC0B" w:rsidP="00547714">
            <w:pPr>
              <w:rPr>
                <w:rFonts w:ascii="Arial" w:hAnsi="Arial" w:cs="Arial"/>
              </w:rPr>
            </w:pPr>
            <w:r w:rsidRPr="3461A2A4">
              <w:rPr>
                <w:rFonts w:ascii="Arial" w:hAnsi="Arial" w:cs="Arial"/>
              </w:rPr>
              <w:t>To help achieve</w:t>
            </w:r>
            <w:r w:rsidRPr="32B5F832">
              <w:rPr>
                <w:rFonts w:ascii="Arial" w:hAnsi="Arial" w:cs="Arial"/>
              </w:rPr>
              <w:t xml:space="preserve"> the MTFP</w:t>
            </w:r>
            <w:r w:rsidRPr="7CD62479">
              <w:rPr>
                <w:rFonts w:ascii="Arial" w:hAnsi="Arial" w:cs="Arial"/>
              </w:rPr>
              <w:t xml:space="preserve"> target of </w:t>
            </w:r>
            <w:r w:rsidRPr="5A811FB1">
              <w:rPr>
                <w:rFonts w:ascii="Arial" w:hAnsi="Arial" w:cs="Arial"/>
              </w:rPr>
              <w:t xml:space="preserve">raising </w:t>
            </w:r>
            <w:r w:rsidRPr="38BA6882">
              <w:rPr>
                <w:rFonts w:ascii="Arial" w:hAnsi="Arial" w:cs="Arial"/>
              </w:rPr>
              <w:t>an additional £</w:t>
            </w:r>
            <w:r w:rsidRPr="1040A7D0">
              <w:rPr>
                <w:rFonts w:ascii="Arial" w:hAnsi="Arial" w:cs="Arial"/>
              </w:rPr>
              <w:t>140,</w:t>
            </w:r>
            <w:r w:rsidRPr="7A123E90">
              <w:rPr>
                <w:rFonts w:ascii="Arial" w:hAnsi="Arial" w:cs="Arial"/>
              </w:rPr>
              <w:t xml:space="preserve">000 </w:t>
            </w:r>
            <w:r w:rsidRPr="7CDD14E5">
              <w:rPr>
                <w:rFonts w:ascii="Arial" w:hAnsi="Arial" w:cs="Arial"/>
              </w:rPr>
              <w:t xml:space="preserve">in </w:t>
            </w:r>
            <w:r w:rsidRPr="42F2F35B">
              <w:rPr>
                <w:rFonts w:ascii="Arial" w:hAnsi="Arial" w:cs="Arial"/>
              </w:rPr>
              <w:t xml:space="preserve">income </w:t>
            </w:r>
            <w:r w:rsidRPr="4AA07D6C">
              <w:rPr>
                <w:rFonts w:ascii="Arial" w:hAnsi="Arial" w:cs="Arial"/>
              </w:rPr>
              <w:t xml:space="preserve">against the </w:t>
            </w:r>
            <w:r w:rsidRPr="1B55F84E">
              <w:rPr>
                <w:rFonts w:ascii="Arial" w:hAnsi="Arial" w:cs="Arial"/>
              </w:rPr>
              <w:t xml:space="preserve">Council </w:t>
            </w:r>
            <w:r w:rsidRPr="06220F9D">
              <w:rPr>
                <w:rFonts w:ascii="Arial" w:hAnsi="Arial" w:cs="Arial"/>
              </w:rPr>
              <w:t>House</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2B806DFC" w:rsidR="00547714" w:rsidRPr="00547714" w:rsidRDefault="674FA7D9" w:rsidP="00547714">
            <w:pPr>
              <w:rPr>
                <w:rFonts w:ascii="Arial" w:hAnsi="Arial" w:cs="Arial"/>
              </w:rPr>
            </w:pPr>
            <w:r w:rsidRPr="00374375">
              <w:rPr>
                <w:rFonts w:ascii="Arial" w:hAnsi="Arial" w:cs="Arial"/>
              </w:rPr>
              <w:t>Emily Feenan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98B5589" w:rsidR="00547714" w:rsidRPr="00547714" w:rsidRDefault="009240E5" w:rsidP="00547714">
            <w:pPr>
              <w:rPr>
                <w:rFonts w:ascii="Arial" w:hAnsi="Arial" w:cs="Arial"/>
              </w:rPr>
            </w:pPr>
            <w:r>
              <w:rPr>
                <w:rFonts w:ascii="Arial" w:hAnsi="Arial" w:cs="Arial"/>
              </w:rPr>
              <w:t>24</w:t>
            </w:r>
            <w:r w:rsidR="59EDD681" w:rsidRPr="00374375">
              <w:rPr>
                <w:rFonts w:ascii="Arial" w:hAnsi="Arial" w:cs="Arial"/>
              </w:rPr>
              <w:t xml:space="preserve"> May 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15D55CA"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r w:rsidR="00FF5752" w:rsidRPr="009240E5">
        <w:rPr>
          <w:rFonts w:ascii="Arial" w:eastAsia="Times New Roman" w:hAnsi="Arial" w:cs="Arial"/>
        </w:rPr>
        <w:t>Mohammed Basharet</w:t>
      </w:r>
      <w:r w:rsidR="007A20F4" w:rsidRPr="009240E5">
        <w:rPr>
          <w:rFonts w:ascii="Arial" w:eastAsia="Times New Roman" w:hAnsi="Arial" w:cs="Arial"/>
        </w:rPr>
        <w:t xml:space="preserve">, </w:t>
      </w:r>
      <w:r w:rsidR="00E33919" w:rsidRPr="009240E5">
        <w:rPr>
          <w:rFonts w:ascii="Arial" w:eastAsia="Times New Roman" w:hAnsi="Arial" w:cs="Arial"/>
        </w:rPr>
        <w:t>Interim Head of Corporate Buildings and Facilities Management Services</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C1734D" w:rsidRPr="004F09AD" w14:paraId="04040B2B" w14:textId="77777777" w:rsidTr="4B3B1B19">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282557" w:rsidRPr="00D177F9" w14:paraId="4B7C4884" w14:textId="77777777" w:rsidTr="4B3B1B19">
        <w:tc>
          <w:tcPr>
            <w:tcW w:w="1359" w:type="pct"/>
            <w:shd w:val="clear" w:color="auto" w:fill="auto"/>
          </w:tcPr>
          <w:p w14:paraId="2A2D3029" w14:textId="4A34A138" w:rsidR="00547714" w:rsidRPr="00D177F9" w:rsidRDefault="43D06ADE" w:rsidP="009F5BFE">
            <w:pPr>
              <w:spacing w:after="0" w:line="240" w:lineRule="auto"/>
              <w:rPr>
                <w:rFonts w:ascii="Arial" w:eastAsia="Times New Roman" w:hAnsi="Arial" w:cs="Arial"/>
              </w:rPr>
            </w:pPr>
            <w:r w:rsidRPr="00D177F9">
              <w:rPr>
                <w:rFonts w:ascii="Arial" w:eastAsia="Times New Roman" w:hAnsi="Arial" w:cs="Arial"/>
              </w:rPr>
              <w:t>Phil Der</w:t>
            </w:r>
            <w:r w:rsidR="00D177F9" w:rsidRPr="00D177F9">
              <w:rPr>
                <w:rFonts w:ascii="Arial" w:eastAsia="Times New Roman" w:hAnsi="Arial" w:cs="Arial"/>
              </w:rPr>
              <w:t>byshire</w:t>
            </w:r>
          </w:p>
        </w:tc>
        <w:tc>
          <w:tcPr>
            <w:tcW w:w="1128" w:type="pct"/>
            <w:shd w:val="clear" w:color="auto" w:fill="auto"/>
          </w:tcPr>
          <w:p w14:paraId="229D6FEF" w14:textId="4AC55AA9" w:rsidR="00547714" w:rsidRPr="00D177F9" w:rsidRDefault="00D177F9" w:rsidP="009F5BFE">
            <w:pPr>
              <w:spacing w:after="0" w:line="240" w:lineRule="auto"/>
              <w:rPr>
                <w:rFonts w:ascii="Arial" w:eastAsia="Times New Roman" w:hAnsi="Arial" w:cs="Arial"/>
              </w:rPr>
            </w:pPr>
            <w:r>
              <w:rPr>
                <w:rFonts w:ascii="Arial" w:eastAsia="Times New Roman" w:hAnsi="Arial" w:cs="Arial"/>
              </w:rPr>
              <w:t>Head of Property</w:t>
            </w:r>
          </w:p>
        </w:tc>
        <w:tc>
          <w:tcPr>
            <w:tcW w:w="1128" w:type="pct"/>
            <w:shd w:val="clear" w:color="auto" w:fill="auto"/>
          </w:tcPr>
          <w:p w14:paraId="0CDBF1E7" w14:textId="5DAC507A" w:rsidR="00547714" w:rsidRPr="00D177F9" w:rsidRDefault="00D177F9" w:rsidP="009F5BFE">
            <w:pPr>
              <w:spacing w:after="0" w:line="240" w:lineRule="auto"/>
              <w:rPr>
                <w:rFonts w:ascii="Arial" w:eastAsia="Times New Roman" w:hAnsi="Arial" w:cs="Arial"/>
              </w:rPr>
            </w:pPr>
            <w:r>
              <w:rPr>
                <w:rFonts w:ascii="Arial" w:eastAsia="Times New Roman" w:hAnsi="Arial" w:cs="Arial"/>
              </w:rPr>
              <w:t>DCC</w:t>
            </w:r>
          </w:p>
        </w:tc>
        <w:tc>
          <w:tcPr>
            <w:tcW w:w="1384" w:type="pct"/>
            <w:shd w:val="clear" w:color="auto" w:fill="auto"/>
          </w:tcPr>
          <w:p w14:paraId="6CDBE8BB" w14:textId="33BC9856" w:rsidR="00547714" w:rsidRPr="00D177F9" w:rsidRDefault="00D177F9" w:rsidP="009F5BFE">
            <w:pPr>
              <w:spacing w:after="0" w:line="240" w:lineRule="auto"/>
              <w:rPr>
                <w:rFonts w:ascii="Arial" w:eastAsia="Times New Roman" w:hAnsi="Arial" w:cs="Arial"/>
              </w:rPr>
            </w:pPr>
            <w:r w:rsidRPr="00D177F9">
              <w:rPr>
                <w:rFonts w:ascii="Arial" w:eastAsia="Times New Roman" w:hAnsi="Arial" w:cs="Arial"/>
              </w:rPr>
              <w:t>As title</w:t>
            </w:r>
          </w:p>
        </w:tc>
      </w:tr>
      <w:tr w:rsidR="4B3B1B19" w14:paraId="4219485C" w14:textId="77777777" w:rsidTr="4B3B1B19">
        <w:trPr>
          <w:trHeight w:val="300"/>
        </w:trPr>
        <w:tc>
          <w:tcPr>
            <w:tcW w:w="4201" w:type="dxa"/>
            <w:shd w:val="clear" w:color="auto" w:fill="auto"/>
          </w:tcPr>
          <w:p w14:paraId="73EE03D6" w14:textId="7C367A7F" w:rsidR="587CF8F0" w:rsidRDefault="587CF8F0" w:rsidP="4B3B1B19">
            <w:pPr>
              <w:spacing w:line="240" w:lineRule="auto"/>
              <w:rPr>
                <w:rFonts w:ascii="Arial" w:eastAsia="Times New Roman" w:hAnsi="Arial" w:cs="Arial"/>
              </w:rPr>
            </w:pPr>
            <w:r w:rsidRPr="4B3B1B19">
              <w:rPr>
                <w:rFonts w:ascii="Arial" w:eastAsia="Times New Roman" w:hAnsi="Arial" w:cs="Arial"/>
              </w:rPr>
              <w:t>Emily Feenan</w:t>
            </w:r>
          </w:p>
        </w:tc>
        <w:tc>
          <w:tcPr>
            <w:tcW w:w="3487" w:type="dxa"/>
            <w:shd w:val="clear" w:color="auto" w:fill="auto"/>
          </w:tcPr>
          <w:p w14:paraId="1F778D9E" w14:textId="3CB362F2" w:rsidR="587CF8F0" w:rsidRDefault="587CF8F0" w:rsidP="4B3B1B19">
            <w:pPr>
              <w:spacing w:line="240" w:lineRule="auto"/>
              <w:rPr>
                <w:rFonts w:ascii="Arial" w:eastAsia="Times New Roman" w:hAnsi="Arial" w:cs="Arial"/>
              </w:rPr>
            </w:pPr>
            <w:r w:rsidRPr="4B3B1B19">
              <w:rPr>
                <w:rFonts w:ascii="Arial" w:eastAsia="Times New Roman" w:hAnsi="Arial" w:cs="Arial"/>
              </w:rPr>
              <w:t>Director of Legal, Property and Procurement</w:t>
            </w:r>
          </w:p>
        </w:tc>
        <w:tc>
          <w:tcPr>
            <w:tcW w:w="3487" w:type="dxa"/>
            <w:shd w:val="clear" w:color="auto" w:fill="auto"/>
          </w:tcPr>
          <w:p w14:paraId="03AC567E" w14:textId="13BCC882" w:rsidR="587CF8F0" w:rsidRDefault="587CF8F0" w:rsidP="4B3B1B19">
            <w:pPr>
              <w:spacing w:line="240" w:lineRule="auto"/>
              <w:rPr>
                <w:rFonts w:ascii="Arial" w:eastAsia="Times New Roman" w:hAnsi="Arial" w:cs="Arial"/>
              </w:rPr>
            </w:pPr>
            <w:r w:rsidRPr="4B3B1B19">
              <w:rPr>
                <w:rFonts w:ascii="Arial" w:eastAsia="Times New Roman" w:hAnsi="Arial" w:cs="Arial"/>
              </w:rPr>
              <w:t>DCC</w:t>
            </w:r>
          </w:p>
        </w:tc>
        <w:tc>
          <w:tcPr>
            <w:tcW w:w="4277" w:type="dxa"/>
            <w:shd w:val="clear" w:color="auto" w:fill="auto"/>
          </w:tcPr>
          <w:p w14:paraId="5E4BAA47" w14:textId="6E52D35F" w:rsidR="587CF8F0" w:rsidRDefault="587CF8F0" w:rsidP="4B3B1B19">
            <w:pPr>
              <w:spacing w:line="240" w:lineRule="auto"/>
              <w:rPr>
                <w:rFonts w:ascii="Arial" w:eastAsia="Times New Roman" w:hAnsi="Arial" w:cs="Arial"/>
              </w:rPr>
            </w:pPr>
            <w:r w:rsidRPr="4B3B1B19">
              <w:rPr>
                <w:rFonts w:ascii="Arial" w:eastAsia="Times New Roman" w:hAnsi="Arial" w:cs="Arial"/>
              </w:rPr>
              <w:t>As title</w:t>
            </w:r>
          </w:p>
        </w:tc>
      </w:tr>
      <w:tr w:rsidR="00282557" w:rsidRPr="00D177F9" w14:paraId="2E333935" w14:textId="77777777" w:rsidTr="4B3B1B19">
        <w:tc>
          <w:tcPr>
            <w:tcW w:w="1359" w:type="pct"/>
            <w:shd w:val="clear" w:color="auto" w:fill="auto"/>
          </w:tcPr>
          <w:p w14:paraId="79F6D015" w14:textId="2DC6CB9B" w:rsidR="00547714" w:rsidRPr="00D177F9" w:rsidRDefault="00305985" w:rsidP="009F5BFE">
            <w:pPr>
              <w:spacing w:after="0" w:line="240" w:lineRule="auto"/>
              <w:rPr>
                <w:rFonts w:ascii="Arial" w:eastAsia="Times New Roman" w:hAnsi="Arial" w:cs="Arial"/>
              </w:rPr>
            </w:pPr>
            <w:r w:rsidRPr="00D177F9">
              <w:rPr>
                <w:rFonts w:ascii="Arial" w:eastAsia="Times New Roman" w:hAnsi="Arial" w:cs="Arial"/>
              </w:rPr>
              <w:t>Karin Staples</w:t>
            </w:r>
          </w:p>
        </w:tc>
        <w:tc>
          <w:tcPr>
            <w:tcW w:w="1128" w:type="pct"/>
            <w:shd w:val="clear" w:color="auto" w:fill="auto"/>
          </w:tcPr>
          <w:p w14:paraId="0C99B78F" w14:textId="6CA4C75D" w:rsidR="00547714" w:rsidRPr="00D177F9" w:rsidRDefault="00305985" w:rsidP="009F5BFE">
            <w:pPr>
              <w:spacing w:after="0" w:line="240" w:lineRule="auto"/>
              <w:rPr>
                <w:rFonts w:ascii="Arial" w:eastAsia="Times New Roman" w:hAnsi="Arial" w:cs="Arial"/>
              </w:rPr>
            </w:pPr>
            <w:r w:rsidRPr="00D177F9">
              <w:rPr>
                <w:rFonts w:ascii="Arial" w:eastAsia="Times New Roman" w:hAnsi="Arial" w:cs="Arial"/>
              </w:rPr>
              <w:t>Project Manager</w:t>
            </w:r>
          </w:p>
        </w:tc>
        <w:tc>
          <w:tcPr>
            <w:tcW w:w="1128" w:type="pct"/>
            <w:shd w:val="clear" w:color="auto" w:fill="auto"/>
          </w:tcPr>
          <w:p w14:paraId="00239B3B" w14:textId="111C9DB3" w:rsidR="00547714" w:rsidRPr="00D177F9" w:rsidRDefault="00305985" w:rsidP="009F5BFE">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7106D556" w14:textId="2C2F0E37" w:rsidR="00547714" w:rsidRPr="00D177F9" w:rsidRDefault="00D16FCD" w:rsidP="009F5BFE">
            <w:pPr>
              <w:spacing w:after="0" w:line="240" w:lineRule="auto"/>
              <w:rPr>
                <w:rFonts w:ascii="Arial" w:eastAsia="Times New Roman" w:hAnsi="Arial" w:cs="Arial"/>
              </w:rPr>
            </w:pPr>
            <w:r w:rsidRPr="00D177F9">
              <w:rPr>
                <w:rFonts w:ascii="Arial" w:eastAsia="Times New Roman" w:hAnsi="Arial" w:cs="Arial"/>
              </w:rPr>
              <w:t>As title</w:t>
            </w:r>
          </w:p>
        </w:tc>
      </w:tr>
      <w:tr w:rsidR="00282557" w:rsidRPr="00D177F9" w14:paraId="53E934CB" w14:textId="77777777" w:rsidTr="4B3B1B19">
        <w:tc>
          <w:tcPr>
            <w:tcW w:w="1359" w:type="pct"/>
            <w:shd w:val="clear" w:color="auto" w:fill="auto"/>
          </w:tcPr>
          <w:p w14:paraId="7E267CF1" w14:textId="74541475" w:rsidR="00547714" w:rsidRPr="00D177F9" w:rsidRDefault="004A3300" w:rsidP="009F5BFE">
            <w:pPr>
              <w:spacing w:after="0" w:line="240" w:lineRule="auto"/>
              <w:rPr>
                <w:rFonts w:ascii="Arial" w:eastAsia="Times New Roman" w:hAnsi="Arial" w:cs="Arial"/>
              </w:rPr>
            </w:pPr>
            <w:r w:rsidRPr="00D177F9">
              <w:rPr>
                <w:rFonts w:ascii="Arial" w:eastAsia="Times New Roman" w:hAnsi="Arial" w:cs="Arial"/>
              </w:rPr>
              <w:t>Andrew Jones</w:t>
            </w:r>
          </w:p>
        </w:tc>
        <w:tc>
          <w:tcPr>
            <w:tcW w:w="1128" w:type="pct"/>
            <w:shd w:val="clear" w:color="auto" w:fill="auto"/>
          </w:tcPr>
          <w:p w14:paraId="25942FD3" w14:textId="721B69B0" w:rsidR="00547714" w:rsidRPr="00D177F9" w:rsidRDefault="004A3300" w:rsidP="009F5BFE">
            <w:pPr>
              <w:spacing w:after="0" w:line="240" w:lineRule="auto"/>
              <w:rPr>
                <w:rFonts w:ascii="Arial" w:eastAsia="Times New Roman" w:hAnsi="Arial" w:cs="Arial"/>
              </w:rPr>
            </w:pPr>
            <w:r w:rsidRPr="00D177F9">
              <w:rPr>
                <w:rFonts w:ascii="Arial" w:eastAsia="Times New Roman" w:hAnsi="Arial" w:cs="Arial"/>
              </w:rPr>
              <w:t>Change Manager</w:t>
            </w:r>
          </w:p>
        </w:tc>
        <w:tc>
          <w:tcPr>
            <w:tcW w:w="1128" w:type="pct"/>
            <w:shd w:val="clear" w:color="auto" w:fill="auto"/>
          </w:tcPr>
          <w:p w14:paraId="40FB784F" w14:textId="0D04E4F8" w:rsidR="00547714" w:rsidRPr="00D177F9" w:rsidRDefault="00D16FCD" w:rsidP="009F5BFE">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0A43538E" w14:textId="4BA68087" w:rsidR="00547714" w:rsidRPr="00D177F9" w:rsidRDefault="00D16FCD" w:rsidP="009F5BFE">
            <w:pPr>
              <w:spacing w:after="0" w:line="240" w:lineRule="auto"/>
              <w:rPr>
                <w:rFonts w:ascii="Arial" w:eastAsia="Times New Roman" w:hAnsi="Arial" w:cs="Arial"/>
              </w:rPr>
            </w:pPr>
            <w:r w:rsidRPr="00D177F9">
              <w:rPr>
                <w:rFonts w:ascii="Arial" w:eastAsia="Times New Roman" w:hAnsi="Arial" w:cs="Arial"/>
              </w:rPr>
              <w:t>As title</w:t>
            </w:r>
          </w:p>
        </w:tc>
      </w:tr>
      <w:tr w:rsidR="00D16FCD" w:rsidRPr="00D177F9" w14:paraId="35D2C9FA" w14:textId="77777777" w:rsidTr="4B3B1B19">
        <w:tc>
          <w:tcPr>
            <w:tcW w:w="1359" w:type="pct"/>
            <w:shd w:val="clear" w:color="auto" w:fill="auto"/>
          </w:tcPr>
          <w:p w14:paraId="672B52CC" w14:textId="593E3370" w:rsidR="00D16FCD" w:rsidRPr="00D177F9" w:rsidRDefault="00D16FCD" w:rsidP="00D16FCD">
            <w:pPr>
              <w:spacing w:after="0" w:line="240" w:lineRule="auto"/>
              <w:rPr>
                <w:rFonts w:ascii="Arial" w:eastAsia="Times New Roman" w:hAnsi="Arial" w:cs="Arial"/>
              </w:rPr>
            </w:pPr>
            <w:r w:rsidRPr="00D177F9">
              <w:rPr>
                <w:rFonts w:ascii="Arial" w:hAnsi="Arial" w:cs="Arial"/>
              </w:rPr>
              <w:t>Jane Witherow (JW)</w:t>
            </w:r>
          </w:p>
        </w:tc>
        <w:tc>
          <w:tcPr>
            <w:tcW w:w="1128" w:type="pct"/>
            <w:shd w:val="clear" w:color="auto" w:fill="auto"/>
          </w:tcPr>
          <w:p w14:paraId="04145C9E" w14:textId="424844BA" w:rsidR="00D16FCD" w:rsidRPr="00D177F9" w:rsidRDefault="00D16FCD" w:rsidP="00D16FCD">
            <w:pPr>
              <w:spacing w:after="0" w:line="240" w:lineRule="auto"/>
              <w:rPr>
                <w:rFonts w:ascii="Arial" w:eastAsia="Times New Roman" w:hAnsi="Arial" w:cs="Arial"/>
              </w:rPr>
            </w:pPr>
            <w:r w:rsidRPr="00D177F9">
              <w:rPr>
                <w:rFonts w:ascii="Arial" w:hAnsi="Arial" w:cs="Arial"/>
              </w:rPr>
              <w:t>Manager Customer Contact</w:t>
            </w:r>
          </w:p>
        </w:tc>
        <w:tc>
          <w:tcPr>
            <w:tcW w:w="1128" w:type="pct"/>
            <w:shd w:val="clear" w:color="auto" w:fill="auto"/>
          </w:tcPr>
          <w:p w14:paraId="1C31BA38" w14:textId="0FD0AEBA"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3AC1BF40" w14:textId="4D9D9D46"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As title</w:t>
            </w:r>
          </w:p>
        </w:tc>
      </w:tr>
      <w:tr w:rsidR="00D16FCD" w:rsidRPr="00D177F9" w14:paraId="75BA3473" w14:textId="77777777" w:rsidTr="4B3B1B19">
        <w:tc>
          <w:tcPr>
            <w:tcW w:w="1359" w:type="pct"/>
            <w:shd w:val="clear" w:color="auto" w:fill="auto"/>
          </w:tcPr>
          <w:p w14:paraId="5A64F62B" w14:textId="698162C4" w:rsidR="00D16FCD" w:rsidRPr="00D177F9" w:rsidRDefault="00D16FCD" w:rsidP="00D16FCD">
            <w:pPr>
              <w:spacing w:after="0" w:line="240" w:lineRule="auto"/>
              <w:rPr>
                <w:rFonts w:ascii="Arial" w:eastAsia="Times New Roman" w:hAnsi="Arial" w:cs="Arial"/>
              </w:rPr>
            </w:pPr>
            <w:r w:rsidRPr="00D177F9">
              <w:rPr>
                <w:rFonts w:ascii="Arial" w:hAnsi="Arial" w:cs="Arial"/>
              </w:rPr>
              <w:t>John Sadler (JS)</w:t>
            </w:r>
          </w:p>
        </w:tc>
        <w:tc>
          <w:tcPr>
            <w:tcW w:w="1128" w:type="pct"/>
            <w:shd w:val="clear" w:color="auto" w:fill="auto"/>
          </w:tcPr>
          <w:p w14:paraId="6E44B2E6" w14:textId="23B6F92F" w:rsidR="00D16FCD" w:rsidRPr="00D177F9" w:rsidRDefault="00D16FCD" w:rsidP="00D16FCD">
            <w:pPr>
              <w:spacing w:after="0" w:line="240" w:lineRule="auto"/>
              <w:rPr>
                <w:rFonts w:ascii="Arial" w:eastAsia="Times New Roman" w:hAnsi="Arial" w:cs="Arial"/>
              </w:rPr>
            </w:pPr>
            <w:r w:rsidRPr="00D177F9">
              <w:rPr>
                <w:rFonts w:ascii="Arial" w:hAnsi="Arial" w:cs="Arial"/>
              </w:rPr>
              <w:t>Head of Strategic Asset Management and Estates</w:t>
            </w:r>
          </w:p>
        </w:tc>
        <w:tc>
          <w:tcPr>
            <w:tcW w:w="1128" w:type="pct"/>
            <w:shd w:val="clear" w:color="auto" w:fill="auto"/>
          </w:tcPr>
          <w:p w14:paraId="5C90153E" w14:textId="53CBC4A0"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1E8BD6C0" w14:textId="32A7654A"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As title</w:t>
            </w:r>
          </w:p>
        </w:tc>
      </w:tr>
      <w:tr w:rsidR="00D16FCD" w:rsidRPr="00D177F9" w14:paraId="6B40525D" w14:textId="77777777" w:rsidTr="4B3B1B19">
        <w:tc>
          <w:tcPr>
            <w:tcW w:w="1359" w:type="pct"/>
            <w:shd w:val="clear" w:color="auto" w:fill="auto"/>
          </w:tcPr>
          <w:p w14:paraId="037B2288" w14:textId="3D823CD7" w:rsidR="00D16FCD" w:rsidRPr="00D177F9" w:rsidRDefault="00D16FCD" w:rsidP="00D16FCD">
            <w:pPr>
              <w:spacing w:after="0" w:line="240" w:lineRule="auto"/>
              <w:rPr>
                <w:rFonts w:ascii="Arial" w:eastAsia="Times New Roman" w:hAnsi="Arial" w:cs="Arial"/>
              </w:rPr>
            </w:pPr>
            <w:r w:rsidRPr="00D177F9">
              <w:rPr>
                <w:rFonts w:ascii="Arial" w:hAnsi="Arial" w:cs="Arial"/>
              </w:rPr>
              <w:t>Kara McFadden (KM)</w:t>
            </w:r>
          </w:p>
        </w:tc>
        <w:tc>
          <w:tcPr>
            <w:tcW w:w="1128" w:type="pct"/>
            <w:shd w:val="clear" w:color="auto" w:fill="auto"/>
          </w:tcPr>
          <w:p w14:paraId="25E86D89" w14:textId="4864E9DC" w:rsidR="00D16FCD" w:rsidRPr="00D177F9" w:rsidRDefault="00D16FCD" w:rsidP="00D16FCD">
            <w:pPr>
              <w:spacing w:after="0" w:line="240" w:lineRule="auto"/>
              <w:rPr>
                <w:rFonts w:ascii="Arial" w:eastAsia="Times New Roman" w:hAnsi="Arial" w:cs="Arial"/>
              </w:rPr>
            </w:pPr>
            <w:r w:rsidRPr="00D177F9">
              <w:rPr>
                <w:rFonts w:ascii="Arial" w:hAnsi="Arial" w:cs="Arial"/>
              </w:rPr>
              <w:t>Head of Communications and Marketing</w:t>
            </w:r>
          </w:p>
        </w:tc>
        <w:tc>
          <w:tcPr>
            <w:tcW w:w="1128" w:type="pct"/>
            <w:shd w:val="clear" w:color="auto" w:fill="auto"/>
          </w:tcPr>
          <w:p w14:paraId="60BEE819" w14:textId="4B430AA9"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16DB044A" w14:textId="5AE5A012"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As title</w:t>
            </w:r>
          </w:p>
        </w:tc>
      </w:tr>
      <w:tr w:rsidR="00D16FCD" w:rsidRPr="00D177F9" w14:paraId="1A1D5867" w14:textId="77777777" w:rsidTr="4B3B1B19">
        <w:tc>
          <w:tcPr>
            <w:tcW w:w="1359" w:type="pct"/>
            <w:shd w:val="clear" w:color="auto" w:fill="auto"/>
          </w:tcPr>
          <w:p w14:paraId="1DA49E91" w14:textId="626C6A05" w:rsidR="00D16FCD" w:rsidRPr="00D177F9" w:rsidRDefault="00D16FCD" w:rsidP="00D16FCD">
            <w:pPr>
              <w:spacing w:after="0" w:line="240" w:lineRule="auto"/>
              <w:rPr>
                <w:rFonts w:ascii="Arial" w:eastAsia="Times New Roman" w:hAnsi="Arial" w:cs="Arial"/>
              </w:rPr>
            </w:pPr>
            <w:r w:rsidRPr="00D177F9">
              <w:rPr>
                <w:rFonts w:ascii="Arial" w:hAnsi="Arial" w:cs="Arial"/>
              </w:rPr>
              <w:t>Kathie Anderson (KA)</w:t>
            </w:r>
          </w:p>
        </w:tc>
        <w:tc>
          <w:tcPr>
            <w:tcW w:w="1128" w:type="pct"/>
            <w:shd w:val="clear" w:color="auto" w:fill="auto"/>
          </w:tcPr>
          <w:p w14:paraId="4F63DFFD" w14:textId="742C3E7F" w:rsidR="00D16FCD" w:rsidRPr="00D177F9" w:rsidRDefault="00D16FCD" w:rsidP="00D16FCD">
            <w:pPr>
              <w:spacing w:after="0" w:line="240" w:lineRule="auto"/>
              <w:rPr>
                <w:rFonts w:ascii="Arial" w:eastAsia="Times New Roman" w:hAnsi="Arial" w:cs="Arial"/>
              </w:rPr>
            </w:pPr>
            <w:r w:rsidRPr="00D177F9">
              <w:rPr>
                <w:rFonts w:ascii="Arial" w:hAnsi="Arial" w:cs="Arial"/>
              </w:rPr>
              <w:t>Change Manager – Digital and Customer Services</w:t>
            </w:r>
          </w:p>
        </w:tc>
        <w:tc>
          <w:tcPr>
            <w:tcW w:w="1128" w:type="pct"/>
            <w:shd w:val="clear" w:color="auto" w:fill="auto"/>
          </w:tcPr>
          <w:p w14:paraId="4594D968" w14:textId="65FCDBBF"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DCC</w:t>
            </w:r>
          </w:p>
        </w:tc>
        <w:tc>
          <w:tcPr>
            <w:tcW w:w="1384" w:type="pct"/>
            <w:shd w:val="clear" w:color="auto" w:fill="auto"/>
          </w:tcPr>
          <w:p w14:paraId="7A654537" w14:textId="363ACABA" w:rsidR="00D16FCD" w:rsidRPr="00D177F9" w:rsidRDefault="00D16FCD" w:rsidP="00D16FCD">
            <w:pPr>
              <w:spacing w:after="0" w:line="240" w:lineRule="auto"/>
              <w:rPr>
                <w:rFonts w:ascii="Arial" w:eastAsia="Times New Roman" w:hAnsi="Arial" w:cs="Arial"/>
              </w:rPr>
            </w:pPr>
            <w:r w:rsidRPr="00D177F9">
              <w:rPr>
                <w:rFonts w:ascii="Arial" w:eastAsia="Times New Roman" w:hAnsi="Arial" w:cs="Arial"/>
              </w:rPr>
              <w:t>As title</w:t>
            </w:r>
          </w:p>
        </w:tc>
      </w:tr>
      <w:tr w:rsidR="00445538" w:rsidRPr="00D177F9" w14:paraId="1B01DAD1" w14:textId="77777777" w:rsidTr="4B3B1B19">
        <w:tc>
          <w:tcPr>
            <w:tcW w:w="1359" w:type="pct"/>
            <w:shd w:val="clear" w:color="auto" w:fill="auto"/>
          </w:tcPr>
          <w:p w14:paraId="4B933C6B" w14:textId="0CE1FB52" w:rsidR="00445538" w:rsidRPr="00D177F9" w:rsidRDefault="00445538" w:rsidP="00D16FCD">
            <w:pPr>
              <w:spacing w:after="0" w:line="240" w:lineRule="auto"/>
              <w:rPr>
                <w:rFonts w:ascii="Arial" w:hAnsi="Arial" w:cs="Arial"/>
              </w:rPr>
            </w:pPr>
            <w:r>
              <w:rPr>
                <w:rFonts w:ascii="Arial" w:hAnsi="Arial" w:cs="Arial"/>
              </w:rPr>
              <w:t>Ann Webster (AW)</w:t>
            </w:r>
          </w:p>
        </w:tc>
        <w:tc>
          <w:tcPr>
            <w:tcW w:w="1128" w:type="pct"/>
            <w:shd w:val="clear" w:color="auto" w:fill="auto"/>
          </w:tcPr>
          <w:p w14:paraId="6A81AAE3" w14:textId="1C6A7DC5" w:rsidR="00445538" w:rsidRPr="00D177F9" w:rsidRDefault="00445538" w:rsidP="00D16FCD">
            <w:pPr>
              <w:spacing w:after="0" w:line="240" w:lineRule="auto"/>
              <w:rPr>
                <w:rFonts w:ascii="Arial" w:hAnsi="Arial" w:cs="Arial"/>
              </w:rPr>
            </w:pPr>
            <w:r>
              <w:rPr>
                <w:rFonts w:ascii="Arial" w:hAnsi="Arial" w:cs="Arial"/>
              </w:rPr>
              <w:t xml:space="preserve">Lead on Equality and Diversity </w:t>
            </w:r>
          </w:p>
        </w:tc>
        <w:tc>
          <w:tcPr>
            <w:tcW w:w="1128" w:type="pct"/>
            <w:shd w:val="clear" w:color="auto" w:fill="auto"/>
          </w:tcPr>
          <w:p w14:paraId="0B85B463" w14:textId="5337EF72" w:rsidR="00445538" w:rsidRPr="00D177F9" w:rsidRDefault="00445538" w:rsidP="00D16FCD">
            <w:pPr>
              <w:spacing w:after="0" w:line="240" w:lineRule="auto"/>
              <w:rPr>
                <w:rFonts w:ascii="Arial" w:eastAsia="Times New Roman" w:hAnsi="Arial" w:cs="Arial"/>
              </w:rPr>
            </w:pPr>
            <w:r>
              <w:rPr>
                <w:rFonts w:ascii="Arial" w:eastAsia="Times New Roman" w:hAnsi="Arial" w:cs="Arial"/>
              </w:rPr>
              <w:t>DCC</w:t>
            </w:r>
          </w:p>
        </w:tc>
        <w:tc>
          <w:tcPr>
            <w:tcW w:w="1384" w:type="pct"/>
            <w:shd w:val="clear" w:color="auto" w:fill="auto"/>
          </w:tcPr>
          <w:p w14:paraId="2365FF5A" w14:textId="6A844B7D" w:rsidR="00445538" w:rsidRPr="00D177F9" w:rsidRDefault="00445538" w:rsidP="00D16FCD">
            <w:pPr>
              <w:spacing w:after="0" w:line="240" w:lineRule="auto"/>
              <w:rPr>
                <w:rFonts w:ascii="Arial" w:eastAsia="Times New Roman" w:hAnsi="Arial" w:cs="Arial"/>
              </w:rPr>
            </w:pPr>
            <w:r>
              <w:rPr>
                <w:rFonts w:ascii="Arial" w:eastAsia="Times New Roman" w:hAnsi="Arial" w:cs="Arial"/>
              </w:rPr>
              <w:t xml:space="preserve">As title </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lastRenderedPageBreak/>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4125"/>
        <w:gridCol w:w="11326"/>
      </w:tblGrid>
      <w:tr w:rsidR="00547714" w:rsidRPr="00547714" w14:paraId="1BF3E3AD" w14:textId="77777777" w:rsidTr="4B3B1B19">
        <w:tc>
          <w:tcPr>
            <w:tcW w:w="4125"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11326" w:type="dxa"/>
          </w:tcPr>
          <w:p w14:paraId="05C99AA5" w14:textId="77777777" w:rsidR="00B76FE4" w:rsidRDefault="000510A1" w:rsidP="00547714">
            <w:pPr>
              <w:tabs>
                <w:tab w:val="left" w:pos="2210"/>
              </w:tabs>
              <w:rPr>
                <w:rFonts w:ascii="Arial" w:hAnsi="Arial" w:cs="Arial"/>
              </w:rPr>
            </w:pPr>
            <w:r>
              <w:rPr>
                <w:rFonts w:ascii="Arial" w:hAnsi="Arial" w:cs="Arial"/>
              </w:rPr>
              <w:t>By the end of 2023</w:t>
            </w:r>
            <w:r w:rsidR="00D16FCD">
              <w:rPr>
                <w:rFonts w:ascii="Arial" w:hAnsi="Arial" w:cs="Arial"/>
              </w:rPr>
              <w:t>/24</w:t>
            </w:r>
            <w:r w:rsidR="00B76FE4">
              <w:rPr>
                <w:rFonts w:ascii="Arial" w:hAnsi="Arial" w:cs="Arial"/>
              </w:rPr>
              <w:t>,</w:t>
            </w:r>
            <w:r>
              <w:rPr>
                <w:rFonts w:ascii="Arial" w:hAnsi="Arial" w:cs="Arial"/>
              </w:rPr>
              <w:t xml:space="preserve"> t</w:t>
            </w:r>
            <w:r w:rsidR="00A727D6">
              <w:rPr>
                <w:rFonts w:ascii="Arial" w:hAnsi="Arial" w:cs="Arial"/>
              </w:rPr>
              <w:t xml:space="preserve">o </w:t>
            </w:r>
            <w:r w:rsidR="00F06D24">
              <w:rPr>
                <w:rFonts w:ascii="Arial" w:hAnsi="Arial" w:cs="Arial"/>
              </w:rPr>
              <w:t xml:space="preserve">have entered into license agreements to </w:t>
            </w:r>
            <w:r w:rsidR="000F3BE9">
              <w:rPr>
                <w:rFonts w:ascii="Arial" w:hAnsi="Arial" w:cs="Arial"/>
              </w:rPr>
              <w:t xml:space="preserve">rent up to 200 desks in the Council House to NHS </w:t>
            </w:r>
            <w:r w:rsidR="00F06D24">
              <w:rPr>
                <w:rFonts w:ascii="Arial" w:hAnsi="Arial" w:cs="Arial"/>
              </w:rPr>
              <w:t>partners</w:t>
            </w:r>
            <w:r w:rsidR="00B76FE4">
              <w:rPr>
                <w:rFonts w:ascii="Arial" w:hAnsi="Arial" w:cs="Arial"/>
              </w:rPr>
              <w:t xml:space="preserve">.  </w:t>
            </w:r>
            <w:r w:rsidR="00F06D24">
              <w:rPr>
                <w:rFonts w:ascii="Arial" w:hAnsi="Arial" w:cs="Arial"/>
              </w:rPr>
              <w:t xml:space="preserve"> </w:t>
            </w:r>
          </w:p>
          <w:p w14:paraId="4EA2D4C0" w14:textId="77777777" w:rsidR="00B76FE4" w:rsidRDefault="00B76FE4" w:rsidP="00547714">
            <w:pPr>
              <w:tabs>
                <w:tab w:val="left" w:pos="2210"/>
              </w:tabs>
              <w:rPr>
                <w:rFonts w:ascii="Arial" w:hAnsi="Arial" w:cs="Arial"/>
              </w:rPr>
            </w:pPr>
          </w:p>
          <w:p w14:paraId="4ED3C157" w14:textId="10A065C0" w:rsidR="005A6276" w:rsidRDefault="00B76FE4" w:rsidP="00547714">
            <w:pPr>
              <w:tabs>
                <w:tab w:val="left" w:pos="2210"/>
              </w:tabs>
              <w:rPr>
                <w:rFonts w:ascii="Arial" w:hAnsi="Arial" w:cs="Arial"/>
              </w:rPr>
            </w:pPr>
            <w:r>
              <w:rPr>
                <w:rFonts w:ascii="Arial" w:hAnsi="Arial" w:cs="Arial"/>
              </w:rPr>
              <w:t xml:space="preserve">This will </w:t>
            </w:r>
            <w:r w:rsidR="000F3BE9">
              <w:rPr>
                <w:rFonts w:ascii="Arial" w:hAnsi="Arial" w:cs="Arial"/>
              </w:rPr>
              <w:t xml:space="preserve">help achieve </w:t>
            </w:r>
            <w:r>
              <w:rPr>
                <w:rFonts w:ascii="Arial" w:hAnsi="Arial" w:cs="Arial"/>
              </w:rPr>
              <w:t xml:space="preserve">and exceed </w:t>
            </w:r>
            <w:r w:rsidR="000F3BE9">
              <w:rPr>
                <w:rFonts w:ascii="Arial" w:hAnsi="Arial" w:cs="Arial"/>
              </w:rPr>
              <w:t>the MTFP target of raising an additional £140</w:t>
            </w:r>
            <w:r w:rsidR="00DB6D70">
              <w:rPr>
                <w:rFonts w:ascii="Arial" w:hAnsi="Arial" w:cs="Arial"/>
              </w:rPr>
              <w:t>k income against the Council House.</w:t>
            </w:r>
            <w:r w:rsidR="001A7B19">
              <w:rPr>
                <w:rFonts w:ascii="Arial" w:hAnsi="Arial" w:cs="Arial"/>
              </w:rPr>
              <w:t xml:space="preserve"> </w:t>
            </w:r>
          </w:p>
          <w:p w14:paraId="023C3B02" w14:textId="77777777" w:rsidR="005A6276" w:rsidRDefault="005A6276" w:rsidP="00547714">
            <w:pPr>
              <w:tabs>
                <w:tab w:val="left" w:pos="2210"/>
              </w:tabs>
              <w:rPr>
                <w:rFonts w:ascii="Arial" w:hAnsi="Arial" w:cs="Arial"/>
              </w:rPr>
            </w:pPr>
          </w:p>
          <w:p w14:paraId="10C53DC3" w14:textId="6373C58C" w:rsidR="00547714" w:rsidRDefault="00D36F61" w:rsidP="00547714">
            <w:pPr>
              <w:tabs>
                <w:tab w:val="left" w:pos="2210"/>
              </w:tabs>
              <w:rPr>
                <w:rFonts w:ascii="Arial" w:hAnsi="Arial" w:cs="Arial"/>
              </w:rPr>
            </w:pPr>
            <w:r>
              <w:rPr>
                <w:rFonts w:ascii="Arial" w:hAnsi="Arial" w:cs="Arial"/>
              </w:rPr>
              <w:t>As well as raising income, the</w:t>
            </w:r>
            <w:r w:rsidR="001A7B19">
              <w:rPr>
                <w:rFonts w:ascii="Arial" w:hAnsi="Arial" w:cs="Arial"/>
              </w:rPr>
              <w:t xml:space="preserve"> </w:t>
            </w:r>
            <w:r w:rsidR="00671BC3">
              <w:rPr>
                <w:rFonts w:ascii="Arial" w:hAnsi="Arial" w:cs="Arial"/>
              </w:rPr>
              <w:t xml:space="preserve">additional licensees </w:t>
            </w:r>
            <w:r w:rsidR="00B76FE4">
              <w:rPr>
                <w:rFonts w:ascii="Arial" w:hAnsi="Arial" w:cs="Arial"/>
              </w:rPr>
              <w:t>will</w:t>
            </w:r>
            <w:r w:rsidR="00671BC3">
              <w:rPr>
                <w:rFonts w:ascii="Arial" w:hAnsi="Arial" w:cs="Arial"/>
              </w:rPr>
              <w:t xml:space="preserve"> also improve usage of</w:t>
            </w:r>
            <w:r w:rsidR="00674C8E">
              <w:rPr>
                <w:rFonts w:ascii="Arial" w:hAnsi="Arial" w:cs="Arial"/>
              </w:rPr>
              <w:t xml:space="preserve"> the </w:t>
            </w:r>
            <w:r w:rsidR="007A1A9B">
              <w:rPr>
                <w:rFonts w:ascii="Arial" w:hAnsi="Arial" w:cs="Arial"/>
              </w:rPr>
              <w:t xml:space="preserve">Council </w:t>
            </w:r>
            <w:r w:rsidR="00071EB4">
              <w:rPr>
                <w:rFonts w:ascii="Arial" w:hAnsi="Arial" w:cs="Arial"/>
              </w:rPr>
              <w:t>H</w:t>
            </w:r>
            <w:r w:rsidR="007A1A9B">
              <w:rPr>
                <w:rFonts w:ascii="Arial" w:hAnsi="Arial" w:cs="Arial"/>
              </w:rPr>
              <w:t>ouse</w:t>
            </w:r>
            <w:r w:rsidR="00B76FE4">
              <w:rPr>
                <w:rFonts w:ascii="Arial" w:hAnsi="Arial" w:cs="Arial"/>
              </w:rPr>
              <w:t>,</w:t>
            </w:r>
            <w:r w:rsidR="007A1A9B">
              <w:rPr>
                <w:rFonts w:ascii="Arial" w:hAnsi="Arial" w:cs="Arial"/>
              </w:rPr>
              <w:t xml:space="preserve"> which has declined since the increase in working from home that has come about following the Covid pandemic</w:t>
            </w:r>
            <w:r w:rsidR="006136C4">
              <w:rPr>
                <w:rFonts w:ascii="Arial" w:hAnsi="Arial" w:cs="Arial"/>
              </w:rPr>
              <w:t>.</w:t>
            </w:r>
            <w:r w:rsidR="00AD0B41">
              <w:rPr>
                <w:rFonts w:ascii="Arial" w:hAnsi="Arial" w:cs="Arial"/>
              </w:rPr>
              <w:t xml:space="preserve"> </w:t>
            </w:r>
            <w:r w:rsidR="005B6C40">
              <w:rPr>
                <w:rFonts w:ascii="Arial" w:hAnsi="Arial" w:cs="Arial"/>
              </w:rPr>
              <w:t xml:space="preserve">This will </w:t>
            </w:r>
            <w:r w:rsidR="009C4F9F">
              <w:rPr>
                <w:rFonts w:ascii="Arial" w:hAnsi="Arial" w:cs="Arial"/>
              </w:rPr>
              <w:t>improve value for money in respect of Council House running costs.</w:t>
            </w:r>
          </w:p>
          <w:p w14:paraId="09894F62" w14:textId="77777777" w:rsidR="00D177F9" w:rsidRDefault="00D177F9" w:rsidP="00547714">
            <w:pPr>
              <w:tabs>
                <w:tab w:val="left" w:pos="2210"/>
              </w:tabs>
              <w:rPr>
                <w:rFonts w:ascii="Arial" w:hAnsi="Arial" w:cs="Arial"/>
              </w:rPr>
            </w:pPr>
          </w:p>
          <w:p w14:paraId="4F670B00" w14:textId="6F7736D8" w:rsidR="00D177F9" w:rsidRDefault="00D177F9" w:rsidP="00547714">
            <w:pPr>
              <w:tabs>
                <w:tab w:val="left" w:pos="2210"/>
              </w:tabs>
              <w:rPr>
                <w:rFonts w:ascii="Arial" w:hAnsi="Arial" w:cs="Arial"/>
              </w:rPr>
            </w:pPr>
            <w:r w:rsidRPr="4B3B1B19">
              <w:rPr>
                <w:rFonts w:ascii="Arial" w:hAnsi="Arial" w:cs="Arial"/>
              </w:rPr>
              <w:t xml:space="preserve">Collaborative working with </w:t>
            </w:r>
            <w:r w:rsidR="065EB93A" w:rsidRPr="4B3B1B19">
              <w:rPr>
                <w:rFonts w:ascii="Arial" w:hAnsi="Arial" w:cs="Arial"/>
              </w:rPr>
              <w:t xml:space="preserve">public sector partners </w:t>
            </w:r>
            <w:r w:rsidR="2E091391" w:rsidRPr="4B3B1B19">
              <w:rPr>
                <w:rFonts w:ascii="Arial" w:hAnsi="Arial" w:cs="Arial"/>
              </w:rPr>
              <w:t xml:space="preserve">co located with us </w:t>
            </w:r>
            <w:r w:rsidR="065EB93A" w:rsidRPr="4B3B1B19">
              <w:rPr>
                <w:rFonts w:ascii="Arial" w:hAnsi="Arial" w:cs="Arial"/>
              </w:rPr>
              <w:t xml:space="preserve">will enable </w:t>
            </w:r>
            <w:r w:rsidR="2E091391" w:rsidRPr="4B3B1B19">
              <w:rPr>
                <w:rFonts w:ascii="Arial" w:hAnsi="Arial" w:cs="Arial"/>
              </w:rPr>
              <w:t xml:space="preserve">the delivery </w:t>
            </w:r>
            <w:r w:rsidR="43A1C65C" w:rsidRPr="4B3B1B19">
              <w:rPr>
                <w:rFonts w:ascii="Arial" w:hAnsi="Arial" w:cs="Arial"/>
              </w:rPr>
              <w:t xml:space="preserve">of </w:t>
            </w:r>
            <w:r w:rsidR="030BE0F5" w:rsidRPr="4B3B1B19">
              <w:rPr>
                <w:rFonts w:ascii="Arial" w:hAnsi="Arial" w:cs="Arial"/>
              </w:rPr>
              <w:t>better outcomes for customers.</w:t>
            </w:r>
          </w:p>
          <w:p w14:paraId="3861DFB2" w14:textId="77777777" w:rsidR="00994132" w:rsidRDefault="00994132" w:rsidP="00547714">
            <w:pPr>
              <w:tabs>
                <w:tab w:val="left" w:pos="2210"/>
              </w:tabs>
              <w:rPr>
                <w:rFonts w:ascii="Arial" w:hAnsi="Arial" w:cs="Arial"/>
              </w:rPr>
            </w:pPr>
          </w:p>
          <w:p w14:paraId="3BCA0355" w14:textId="1B01C827" w:rsidR="00994132" w:rsidRDefault="00994132" w:rsidP="00547714">
            <w:pPr>
              <w:tabs>
                <w:tab w:val="left" w:pos="2210"/>
              </w:tabs>
              <w:rPr>
                <w:rFonts w:ascii="Arial" w:hAnsi="Arial" w:cs="Arial"/>
              </w:rPr>
            </w:pPr>
            <w:r>
              <w:rPr>
                <w:rFonts w:ascii="Arial" w:hAnsi="Arial" w:cs="Arial"/>
              </w:rPr>
              <w:t xml:space="preserve">Surveys indicate </w:t>
            </w:r>
            <w:r w:rsidR="00ED38D7">
              <w:rPr>
                <w:rFonts w:ascii="Arial" w:hAnsi="Arial" w:cs="Arial"/>
              </w:rPr>
              <w:t xml:space="preserve">desk </w:t>
            </w:r>
            <w:r>
              <w:rPr>
                <w:rFonts w:ascii="Arial" w:hAnsi="Arial" w:cs="Arial"/>
              </w:rPr>
              <w:t xml:space="preserve">occupancy is currently under 30% </w:t>
            </w:r>
            <w:r w:rsidR="006B3FBD">
              <w:rPr>
                <w:rFonts w:ascii="Arial" w:hAnsi="Arial" w:cs="Arial"/>
              </w:rPr>
              <w:t>in the Council House, compared with circa 70% pre pandemic</w:t>
            </w:r>
            <w:r w:rsidR="00BC0D4B">
              <w:rPr>
                <w:rFonts w:ascii="Arial" w:hAnsi="Arial" w:cs="Arial"/>
              </w:rPr>
              <w:t xml:space="preserve">. </w:t>
            </w:r>
            <w:r w:rsidR="006B3FBD">
              <w:rPr>
                <w:rFonts w:ascii="Arial" w:hAnsi="Arial" w:cs="Arial"/>
              </w:rPr>
              <w:t xml:space="preserve">Although we intend to increase usage </w:t>
            </w:r>
            <w:r w:rsidR="00B76FE4">
              <w:rPr>
                <w:rFonts w:ascii="Arial" w:hAnsi="Arial" w:cs="Arial"/>
              </w:rPr>
              <w:t xml:space="preserve">significantly </w:t>
            </w:r>
            <w:r w:rsidR="006B3FBD">
              <w:rPr>
                <w:rFonts w:ascii="Arial" w:hAnsi="Arial" w:cs="Arial"/>
              </w:rPr>
              <w:t xml:space="preserve">compared with the </w:t>
            </w:r>
            <w:r w:rsidR="00D3695A">
              <w:rPr>
                <w:rFonts w:ascii="Arial" w:hAnsi="Arial" w:cs="Arial"/>
              </w:rPr>
              <w:t xml:space="preserve">current </w:t>
            </w:r>
            <w:r w:rsidR="00B76FE4">
              <w:rPr>
                <w:rFonts w:ascii="Arial" w:hAnsi="Arial" w:cs="Arial"/>
              </w:rPr>
              <w:t xml:space="preserve">usage </w:t>
            </w:r>
            <w:r w:rsidR="00D3695A">
              <w:rPr>
                <w:rFonts w:ascii="Arial" w:hAnsi="Arial" w:cs="Arial"/>
              </w:rPr>
              <w:t xml:space="preserve">profile, the plans outlined here </w:t>
            </w:r>
            <w:r w:rsidR="00C037EC">
              <w:rPr>
                <w:rFonts w:ascii="Arial" w:hAnsi="Arial" w:cs="Arial"/>
              </w:rPr>
              <w:t>are anticipated to</w:t>
            </w:r>
            <w:r w:rsidR="00D3695A">
              <w:rPr>
                <w:rFonts w:ascii="Arial" w:hAnsi="Arial" w:cs="Arial"/>
              </w:rPr>
              <w:t xml:space="preserve"> </w:t>
            </w:r>
            <w:proofErr w:type="gramStart"/>
            <w:r w:rsidR="00D3695A">
              <w:rPr>
                <w:rFonts w:ascii="Arial" w:hAnsi="Arial" w:cs="Arial"/>
              </w:rPr>
              <w:t>still keep</w:t>
            </w:r>
            <w:proofErr w:type="gramEnd"/>
            <w:r w:rsidR="00D3695A">
              <w:rPr>
                <w:rFonts w:ascii="Arial" w:hAnsi="Arial" w:cs="Arial"/>
              </w:rPr>
              <w:t xml:space="preserve"> us </w:t>
            </w:r>
            <w:r w:rsidR="00C037EC">
              <w:rPr>
                <w:rFonts w:ascii="Arial" w:hAnsi="Arial" w:cs="Arial"/>
              </w:rPr>
              <w:t>below</w:t>
            </w:r>
            <w:r w:rsidR="00D3695A">
              <w:rPr>
                <w:rFonts w:ascii="Arial" w:hAnsi="Arial" w:cs="Arial"/>
              </w:rPr>
              <w:t xml:space="preserve"> </w:t>
            </w:r>
            <w:r w:rsidR="00C037EC">
              <w:rPr>
                <w:rFonts w:ascii="Arial" w:hAnsi="Arial" w:cs="Arial"/>
              </w:rPr>
              <w:t xml:space="preserve">the tried and tested </w:t>
            </w:r>
            <w:r w:rsidR="00D3695A">
              <w:rPr>
                <w:rFonts w:ascii="Arial" w:hAnsi="Arial" w:cs="Arial"/>
              </w:rPr>
              <w:t>pre-pandemic usage</w:t>
            </w:r>
            <w:del w:id="0" w:author="Ann Webster" w:date="2023-06-08T19:14:00Z">
              <w:r w:rsidR="00C037EC" w:rsidDel="00445538">
                <w:rPr>
                  <w:rFonts w:ascii="Arial" w:hAnsi="Arial" w:cs="Arial"/>
                </w:rPr>
                <w:delText>:</w:delText>
              </w:r>
            </w:del>
            <w:r w:rsidR="00D3695A">
              <w:rPr>
                <w:rFonts w:ascii="Arial" w:hAnsi="Arial" w:cs="Arial"/>
              </w:rPr>
              <w:t xml:space="preserve"> and</w:t>
            </w:r>
            <w:r w:rsidR="00C037EC">
              <w:rPr>
                <w:rFonts w:ascii="Arial" w:hAnsi="Arial" w:cs="Arial"/>
              </w:rPr>
              <w:t xml:space="preserve"> </w:t>
            </w:r>
            <w:r w:rsidR="00445538">
              <w:rPr>
                <w:rFonts w:ascii="Arial" w:hAnsi="Arial" w:cs="Arial"/>
              </w:rPr>
              <w:t xml:space="preserve">so </w:t>
            </w:r>
            <w:r w:rsidR="00DB1294">
              <w:rPr>
                <w:rFonts w:ascii="Arial" w:hAnsi="Arial" w:cs="Arial"/>
              </w:rPr>
              <w:t>significantly within the original design parameters for the building.</w:t>
            </w:r>
            <w:r w:rsidR="00D3695A">
              <w:rPr>
                <w:rFonts w:ascii="Arial" w:hAnsi="Arial" w:cs="Arial"/>
              </w:rPr>
              <w:t xml:space="preserve"> </w:t>
            </w:r>
          </w:p>
          <w:p w14:paraId="45B3C0AF" w14:textId="5A447EE7" w:rsidR="009C4F9F" w:rsidRPr="00547714" w:rsidRDefault="009C4F9F" w:rsidP="00547714">
            <w:pPr>
              <w:tabs>
                <w:tab w:val="left" w:pos="2210"/>
              </w:tabs>
              <w:rPr>
                <w:rFonts w:ascii="Arial" w:hAnsi="Arial" w:cs="Arial"/>
              </w:rPr>
            </w:pPr>
          </w:p>
        </w:tc>
      </w:tr>
      <w:tr w:rsidR="00547714" w:rsidRPr="00547714" w14:paraId="632928D2" w14:textId="77777777" w:rsidTr="4B3B1B19">
        <w:tc>
          <w:tcPr>
            <w:tcW w:w="4125"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11326" w:type="dxa"/>
          </w:tcPr>
          <w:p w14:paraId="2CC43644" w14:textId="779C8705" w:rsidR="00547714" w:rsidRDefault="00E079D0" w:rsidP="00547714">
            <w:pPr>
              <w:tabs>
                <w:tab w:val="left" w:pos="2210"/>
              </w:tabs>
              <w:rPr>
                <w:rFonts w:ascii="Arial" w:hAnsi="Arial" w:cs="Arial"/>
              </w:rPr>
            </w:pPr>
            <w:r>
              <w:rPr>
                <w:rFonts w:ascii="Arial" w:hAnsi="Arial" w:cs="Arial"/>
              </w:rPr>
              <w:t xml:space="preserve">To meet </w:t>
            </w:r>
            <w:r w:rsidR="00F66E27">
              <w:rPr>
                <w:rFonts w:ascii="Arial" w:hAnsi="Arial" w:cs="Arial"/>
              </w:rPr>
              <w:t xml:space="preserve">an </w:t>
            </w:r>
            <w:r>
              <w:rPr>
                <w:rFonts w:ascii="Arial" w:hAnsi="Arial" w:cs="Arial"/>
              </w:rPr>
              <w:t>MTFP</w:t>
            </w:r>
            <w:r w:rsidR="00F66E27">
              <w:rPr>
                <w:rFonts w:ascii="Arial" w:hAnsi="Arial" w:cs="Arial"/>
              </w:rPr>
              <w:t xml:space="preserve"> </w:t>
            </w:r>
            <w:r w:rsidR="00887AD4">
              <w:rPr>
                <w:rFonts w:ascii="Arial" w:hAnsi="Arial" w:cs="Arial"/>
              </w:rPr>
              <w:t xml:space="preserve">target, to </w:t>
            </w:r>
            <w:r w:rsidR="00F66E27">
              <w:rPr>
                <w:rFonts w:ascii="Arial" w:hAnsi="Arial" w:cs="Arial"/>
              </w:rPr>
              <w:t xml:space="preserve">ensure the Council is </w:t>
            </w:r>
            <w:r w:rsidR="004D4E57">
              <w:rPr>
                <w:rFonts w:ascii="Arial" w:hAnsi="Arial" w:cs="Arial"/>
              </w:rPr>
              <w:t>optimising the use of the Council Hous</w:t>
            </w:r>
            <w:r w:rsidR="00887AD4">
              <w:rPr>
                <w:rFonts w:ascii="Arial" w:hAnsi="Arial" w:cs="Arial"/>
              </w:rPr>
              <w:t>e and to support the agenda to integrate health and social care.</w:t>
            </w:r>
          </w:p>
          <w:p w14:paraId="13208F61" w14:textId="0652AD04" w:rsidR="00D8395E" w:rsidRPr="00547714" w:rsidRDefault="00D8395E" w:rsidP="00547714">
            <w:pPr>
              <w:tabs>
                <w:tab w:val="left" w:pos="2210"/>
              </w:tabs>
              <w:rPr>
                <w:rFonts w:ascii="Arial" w:hAnsi="Arial" w:cs="Arial"/>
              </w:rPr>
            </w:pPr>
          </w:p>
        </w:tc>
      </w:tr>
      <w:tr w:rsidR="00547714" w:rsidRPr="00547714" w14:paraId="2BAA4F85" w14:textId="77777777" w:rsidTr="4B3B1B19">
        <w:tc>
          <w:tcPr>
            <w:tcW w:w="4125"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11326" w:type="dxa"/>
          </w:tcPr>
          <w:p w14:paraId="4EDA0B7A" w14:textId="6D2CC2E3" w:rsidR="00547714" w:rsidRDefault="0089477F" w:rsidP="00547714">
            <w:pPr>
              <w:tabs>
                <w:tab w:val="left" w:pos="2210"/>
              </w:tabs>
              <w:rPr>
                <w:rFonts w:ascii="Arial" w:hAnsi="Arial" w:cs="Arial"/>
              </w:rPr>
            </w:pPr>
            <w:r>
              <w:rPr>
                <w:rFonts w:ascii="Arial" w:hAnsi="Arial" w:cs="Arial"/>
              </w:rPr>
              <w:t>Th</w:t>
            </w:r>
            <w:r w:rsidR="003165C1">
              <w:rPr>
                <w:rFonts w:ascii="Arial" w:hAnsi="Arial" w:cs="Arial"/>
              </w:rPr>
              <w:t>e changes will be delivered through the Assets Rationalisation Programm</w:t>
            </w:r>
            <w:r w:rsidR="00C702DB">
              <w:rPr>
                <w:rFonts w:ascii="Arial" w:hAnsi="Arial" w:cs="Arial"/>
              </w:rPr>
              <w:t>e which</w:t>
            </w:r>
            <w:r w:rsidR="00B303DB">
              <w:rPr>
                <w:rFonts w:ascii="Arial" w:hAnsi="Arial" w:cs="Arial"/>
              </w:rPr>
              <w:t xml:space="preserve"> is made up of a range of services including Facilities Management, Estates, Property Design &amp; Maintenance, IT</w:t>
            </w:r>
            <w:r w:rsidR="00C22356">
              <w:rPr>
                <w:rFonts w:ascii="Arial" w:hAnsi="Arial" w:cs="Arial"/>
              </w:rPr>
              <w:t xml:space="preserve">, </w:t>
            </w:r>
            <w:r w:rsidR="00B303DB">
              <w:rPr>
                <w:rFonts w:ascii="Arial" w:hAnsi="Arial" w:cs="Arial"/>
              </w:rPr>
              <w:t>Customer Services</w:t>
            </w:r>
            <w:r w:rsidR="00C22356">
              <w:rPr>
                <w:rFonts w:ascii="Arial" w:hAnsi="Arial" w:cs="Arial"/>
              </w:rPr>
              <w:t xml:space="preserve"> and Change Derby.</w:t>
            </w:r>
            <w:r w:rsidR="00445538">
              <w:rPr>
                <w:rFonts w:ascii="Arial" w:hAnsi="Arial" w:cs="Arial"/>
              </w:rPr>
              <w:t xml:space="preserve"> Our Lead on Equality and Diversity will also be involved in these changes.</w:t>
            </w:r>
          </w:p>
          <w:p w14:paraId="24A0109E" w14:textId="482BAEB4" w:rsidR="00D72147" w:rsidRPr="00547714" w:rsidRDefault="00D72147" w:rsidP="00547714">
            <w:pPr>
              <w:tabs>
                <w:tab w:val="left" w:pos="2210"/>
              </w:tabs>
              <w:rPr>
                <w:rFonts w:ascii="Arial" w:hAnsi="Arial" w:cs="Arial"/>
              </w:rPr>
            </w:pPr>
          </w:p>
        </w:tc>
      </w:tr>
      <w:tr w:rsidR="00547714" w:rsidRPr="00547714" w14:paraId="193058FD" w14:textId="77777777" w:rsidTr="4B3B1B19">
        <w:tc>
          <w:tcPr>
            <w:tcW w:w="4125"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11326" w:type="dxa"/>
          </w:tcPr>
          <w:p w14:paraId="2C81C2E2" w14:textId="2908A06D" w:rsidR="00547714" w:rsidRDefault="00E61114" w:rsidP="00547714">
            <w:pPr>
              <w:tabs>
                <w:tab w:val="left" w:pos="2210"/>
              </w:tabs>
              <w:rPr>
                <w:rFonts w:ascii="Arial" w:hAnsi="Arial" w:cs="Arial"/>
              </w:rPr>
            </w:pPr>
            <w:r>
              <w:rPr>
                <w:rFonts w:ascii="Arial" w:hAnsi="Arial" w:cs="Arial"/>
              </w:rPr>
              <w:t>Th</w:t>
            </w:r>
            <w:r w:rsidR="00D93092">
              <w:rPr>
                <w:rFonts w:ascii="Arial" w:hAnsi="Arial" w:cs="Arial"/>
              </w:rPr>
              <w:t>is</w:t>
            </w:r>
            <w:r>
              <w:rPr>
                <w:rFonts w:ascii="Arial" w:hAnsi="Arial" w:cs="Arial"/>
              </w:rPr>
              <w:t xml:space="preserve"> prop</w:t>
            </w:r>
            <w:r w:rsidR="00D93092">
              <w:rPr>
                <w:rFonts w:ascii="Arial" w:hAnsi="Arial" w:cs="Arial"/>
              </w:rPr>
              <w:t>o</w:t>
            </w:r>
            <w:r>
              <w:rPr>
                <w:rFonts w:ascii="Arial" w:hAnsi="Arial" w:cs="Arial"/>
              </w:rPr>
              <w:t>s</w:t>
            </w:r>
            <w:r w:rsidR="00D93092">
              <w:rPr>
                <w:rFonts w:ascii="Arial" w:hAnsi="Arial" w:cs="Arial"/>
              </w:rPr>
              <w:t xml:space="preserve">al will </w:t>
            </w:r>
            <w:r w:rsidR="00445538">
              <w:rPr>
                <w:rFonts w:ascii="Arial" w:hAnsi="Arial" w:cs="Arial"/>
              </w:rPr>
              <w:t xml:space="preserve">or may </w:t>
            </w:r>
            <w:r w:rsidR="00D93092">
              <w:rPr>
                <w:rFonts w:ascii="Arial" w:hAnsi="Arial" w:cs="Arial"/>
              </w:rPr>
              <w:t>affect:</w:t>
            </w:r>
          </w:p>
          <w:p w14:paraId="48C7F95B" w14:textId="0FC03B5B" w:rsidR="00D93092" w:rsidRPr="005903C1" w:rsidRDefault="00D93092" w:rsidP="005903C1">
            <w:pPr>
              <w:pStyle w:val="ListParagraph"/>
              <w:numPr>
                <w:ilvl w:val="0"/>
                <w:numId w:val="11"/>
              </w:numPr>
              <w:tabs>
                <w:tab w:val="left" w:pos="2210"/>
              </w:tabs>
              <w:rPr>
                <w:rFonts w:ascii="Arial" w:hAnsi="Arial" w:cs="Arial"/>
              </w:rPr>
            </w:pPr>
            <w:r w:rsidRPr="005903C1">
              <w:rPr>
                <w:rFonts w:ascii="Arial" w:hAnsi="Arial" w:cs="Arial"/>
              </w:rPr>
              <w:t>Existing DCC colleagues working in the Council Hous</w:t>
            </w:r>
            <w:r w:rsidR="00261150" w:rsidRPr="005903C1">
              <w:rPr>
                <w:rFonts w:ascii="Arial" w:hAnsi="Arial" w:cs="Arial"/>
              </w:rPr>
              <w:t>e (CH)</w:t>
            </w:r>
          </w:p>
          <w:p w14:paraId="7FF6E2A3" w14:textId="77777777" w:rsidR="00261150" w:rsidRPr="005903C1" w:rsidRDefault="00261150" w:rsidP="005903C1">
            <w:pPr>
              <w:pStyle w:val="ListParagraph"/>
              <w:numPr>
                <w:ilvl w:val="0"/>
                <w:numId w:val="11"/>
              </w:numPr>
              <w:tabs>
                <w:tab w:val="left" w:pos="2210"/>
              </w:tabs>
              <w:rPr>
                <w:rFonts w:ascii="Arial" w:hAnsi="Arial" w:cs="Arial"/>
              </w:rPr>
            </w:pPr>
            <w:r w:rsidRPr="005903C1">
              <w:rPr>
                <w:rFonts w:ascii="Arial" w:hAnsi="Arial" w:cs="Arial"/>
              </w:rPr>
              <w:t>NHS colleagues who move to the CH as licensees</w:t>
            </w:r>
          </w:p>
          <w:p w14:paraId="44ECFCF1" w14:textId="2C9D574D" w:rsidR="00261150" w:rsidRPr="005903C1" w:rsidRDefault="00261150" w:rsidP="005903C1">
            <w:pPr>
              <w:pStyle w:val="ListParagraph"/>
              <w:numPr>
                <w:ilvl w:val="0"/>
                <w:numId w:val="11"/>
              </w:numPr>
              <w:tabs>
                <w:tab w:val="left" w:pos="2210"/>
              </w:tabs>
              <w:rPr>
                <w:rFonts w:ascii="Arial" w:hAnsi="Arial" w:cs="Arial"/>
              </w:rPr>
            </w:pPr>
            <w:r w:rsidRPr="005903C1">
              <w:rPr>
                <w:rFonts w:ascii="Arial" w:hAnsi="Arial" w:cs="Arial"/>
              </w:rPr>
              <w:t xml:space="preserve">Existing </w:t>
            </w:r>
            <w:r w:rsidR="00B52D66" w:rsidRPr="005903C1">
              <w:rPr>
                <w:rFonts w:ascii="Arial" w:hAnsi="Arial" w:cs="Arial"/>
              </w:rPr>
              <w:t xml:space="preserve">tenants, licensees and </w:t>
            </w:r>
            <w:r w:rsidRPr="005903C1">
              <w:rPr>
                <w:rFonts w:ascii="Arial" w:hAnsi="Arial" w:cs="Arial"/>
              </w:rPr>
              <w:t>partners</w:t>
            </w:r>
            <w:r w:rsidR="000D6C9F" w:rsidRPr="005903C1">
              <w:rPr>
                <w:rFonts w:ascii="Arial" w:hAnsi="Arial" w:cs="Arial"/>
              </w:rPr>
              <w:t xml:space="preserve"> already co</w:t>
            </w:r>
            <w:r w:rsidR="00B52D66" w:rsidRPr="005903C1">
              <w:rPr>
                <w:rFonts w:ascii="Arial" w:hAnsi="Arial" w:cs="Arial"/>
              </w:rPr>
              <w:t>-</w:t>
            </w:r>
            <w:r w:rsidR="000D6C9F" w:rsidRPr="005903C1">
              <w:rPr>
                <w:rFonts w:ascii="Arial" w:hAnsi="Arial" w:cs="Arial"/>
              </w:rPr>
              <w:t>lo</w:t>
            </w:r>
            <w:r w:rsidR="00B52D66" w:rsidRPr="005903C1">
              <w:rPr>
                <w:rFonts w:ascii="Arial" w:hAnsi="Arial" w:cs="Arial"/>
              </w:rPr>
              <w:t>cated within the CH</w:t>
            </w:r>
          </w:p>
          <w:p w14:paraId="6898047B" w14:textId="2C027D49" w:rsidR="00B52D66" w:rsidRPr="005903C1" w:rsidRDefault="00B52D66" w:rsidP="005903C1">
            <w:pPr>
              <w:pStyle w:val="ListParagraph"/>
              <w:numPr>
                <w:ilvl w:val="0"/>
                <w:numId w:val="11"/>
              </w:numPr>
              <w:tabs>
                <w:tab w:val="left" w:pos="2210"/>
              </w:tabs>
              <w:rPr>
                <w:rFonts w:ascii="Arial" w:hAnsi="Arial" w:cs="Arial"/>
              </w:rPr>
            </w:pPr>
            <w:r w:rsidRPr="005903C1">
              <w:rPr>
                <w:rFonts w:ascii="Arial" w:hAnsi="Arial" w:cs="Arial"/>
              </w:rPr>
              <w:t>Potential customers</w:t>
            </w:r>
            <w:r w:rsidR="0099300A" w:rsidRPr="005903C1">
              <w:rPr>
                <w:rFonts w:ascii="Arial" w:hAnsi="Arial" w:cs="Arial"/>
              </w:rPr>
              <w:t xml:space="preserve"> of the new licensees</w:t>
            </w:r>
            <w:r w:rsidR="001344C7">
              <w:rPr>
                <w:rFonts w:ascii="Arial" w:hAnsi="Arial" w:cs="Arial"/>
              </w:rPr>
              <w:t xml:space="preserve"> (very limited numbers expected to visit CH in person)</w:t>
            </w:r>
          </w:p>
          <w:p w14:paraId="3E4792DA" w14:textId="77777777" w:rsidR="00334FA8" w:rsidRPr="00334FA8" w:rsidRDefault="00334FA8" w:rsidP="00334FA8">
            <w:pPr>
              <w:pStyle w:val="ListParagraph"/>
              <w:numPr>
                <w:ilvl w:val="0"/>
                <w:numId w:val="11"/>
              </w:numPr>
              <w:rPr>
                <w:rFonts w:ascii="Arial" w:hAnsi="Arial" w:cs="Arial"/>
              </w:rPr>
            </w:pPr>
            <w:r w:rsidRPr="00334FA8">
              <w:rPr>
                <w:rFonts w:ascii="Arial" w:hAnsi="Arial" w:cs="Arial"/>
              </w:rPr>
              <w:t>DCC colleagues currently working outside the CH who may move to the CH during the course of the programme</w:t>
            </w:r>
          </w:p>
          <w:p w14:paraId="762F8C90" w14:textId="0E441595" w:rsidR="00334FA8" w:rsidRPr="005903C1" w:rsidRDefault="004A57A1" w:rsidP="004A57A1">
            <w:pPr>
              <w:pStyle w:val="ListParagraph"/>
              <w:numPr>
                <w:ilvl w:val="0"/>
                <w:numId w:val="11"/>
              </w:numPr>
              <w:rPr>
                <w:rFonts w:ascii="Arial" w:hAnsi="Arial" w:cs="Arial"/>
              </w:rPr>
            </w:pPr>
            <w:r w:rsidRPr="004A57A1">
              <w:rPr>
                <w:rFonts w:ascii="Arial" w:hAnsi="Arial" w:cs="Arial"/>
              </w:rPr>
              <w:t>DCC customers using the CH.</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lastRenderedPageBreak/>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4050"/>
        <w:gridCol w:w="11401"/>
      </w:tblGrid>
      <w:tr w:rsidR="00547714" w:rsidRPr="00547714" w14:paraId="35DC3C22" w14:textId="77777777" w:rsidTr="4B3B1B19">
        <w:tc>
          <w:tcPr>
            <w:tcW w:w="4050"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11401" w:type="dxa"/>
          </w:tcPr>
          <w:p w14:paraId="59FB77C4" w14:textId="77777777" w:rsidR="00547714" w:rsidRDefault="004733C5" w:rsidP="009F5BFE">
            <w:pPr>
              <w:tabs>
                <w:tab w:val="left" w:pos="2210"/>
              </w:tabs>
              <w:rPr>
                <w:rFonts w:ascii="Arial" w:hAnsi="Arial" w:cs="Arial"/>
              </w:rPr>
            </w:pPr>
            <w:r>
              <w:rPr>
                <w:rFonts w:ascii="Arial" w:hAnsi="Arial" w:cs="Arial"/>
              </w:rPr>
              <w:t>We have consulted with:</w:t>
            </w:r>
          </w:p>
          <w:p w14:paraId="10287139" w14:textId="77777777" w:rsidR="004733C5" w:rsidRPr="00F202C3" w:rsidRDefault="004733C5" w:rsidP="00F202C3">
            <w:pPr>
              <w:pStyle w:val="ListParagraph"/>
              <w:numPr>
                <w:ilvl w:val="0"/>
                <w:numId w:val="12"/>
              </w:numPr>
              <w:tabs>
                <w:tab w:val="left" w:pos="2210"/>
              </w:tabs>
              <w:rPr>
                <w:rFonts w:ascii="Arial" w:hAnsi="Arial" w:cs="Arial"/>
              </w:rPr>
            </w:pPr>
            <w:r w:rsidRPr="00F202C3">
              <w:rPr>
                <w:rFonts w:ascii="Arial" w:hAnsi="Arial" w:cs="Arial"/>
              </w:rPr>
              <w:t>Corporate Leadership Team</w:t>
            </w:r>
          </w:p>
          <w:p w14:paraId="64B3E4FD" w14:textId="08298AAF" w:rsidR="004733C5" w:rsidRPr="00F202C3" w:rsidRDefault="004733C5" w:rsidP="00F202C3">
            <w:pPr>
              <w:pStyle w:val="ListParagraph"/>
              <w:numPr>
                <w:ilvl w:val="0"/>
                <w:numId w:val="12"/>
              </w:numPr>
              <w:tabs>
                <w:tab w:val="left" w:pos="2210"/>
              </w:tabs>
              <w:rPr>
                <w:rFonts w:ascii="Arial" w:hAnsi="Arial" w:cs="Arial"/>
              </w:rPr>
            </w:pPr>
            <w:r w:rsidRPr="00F202C3">
              <w:rPr>
                <w:rFonts w:ascii="Arial" w:hAnsi="Arial" w:cs="Arial"/>
              </w:rPr>
              <w:t>Senior Leadership Net</w:t>
            </w:r>
            <w:r w:rsidR="00A763D7" w:rsidRPr="00F202C3">
              <w:rPr>
                <w:rFonts w:ascii="Arial" w:hAnsi="Arial" w:cs="Arial"/>
              </w:rPr>
              <w:t>w</w:t>
            </w:r>
            <w:r w:rsidRPr="00F202C3">
              <w:rPr>
                <w:rFonts w:ascii="Arial" w:hAnsi="Arial" w:cs="Arial"/>
              </w:rPr>
              <w:t>ork</w:t>
            </w:r>
          </w:p>
          <w:p w14:paraId="492DDF67" w14:textId="7FE05E50" w:rsidR="004733C5" w:rsidRDefault="004733C5" w:rsidP="00F202C3">
            <w:pPr>
              <w:pStyle w:val="ListParagraph"/>
              <w:numPr>
                <w:ilvl w:val="0"/>
                <w:numId w:val="12"/>
              </w:numPr>
              <w:tabs>
                <w:tab w:val="left" w:pos="2210"/>
              </w:tabs>
              <w:rPr>
                <w:rFonts w:ascii="Arial" w:hAnsi="Arial" w:cs="Arial"/>
              </w:rPr>
            </w:pPr>
            <w:r w:rsidRPr="00F202C3">
              <w:rPr>
                <w:rFonts w:ascii="Arial" w:hAnsi="Arial" w:cs="Arial"/>
              </w:rPr>
              <w:t>Manager</w:t>
            </w:r>
            <w:r w:rsidR="00A763D7" w:rsidRPr="00F202C3">
              <w:rPr>
                <w:rFonts w:ascii="Arial" w:hAnsi="Arial" w:cs="Arial"/>
              </w:rPr>
              <w:t>s</w:t>
            </w:r>
            <w:r w:rsidRPr="00F202C3">
              <w:rPr>
                <w:rFonts w:ascii="Arial" w:hAnsi="Arial" w:cs="Arial"/>
              </w:rPr>
              <w:t xml:space="preserve"> Conference</w:t>
            </w:r>
          </w:p>
          <w:p w14:paraId="4F6C4E6E" w14:textId="504317D3" w:rsidR="00F91B31" w:rsidRPr="00F202C3" w:rsidRDefault="00F91B31" w:rsidP="00F202C3">
            <w:pPr>
              <w:pStyle w:val="ListParagraph"/>
              <w:numPr>
                <w:ilvl w:val="0"/>
                <w:numId w:val="12"/>
              </w:numPr>
              <w:tabs>
                <w:tab w:val="left" w:pos="2210"/>
              </w:tabs>
              <w:rPr>
                <w:rFonts w:ascii="Arial" w:hAnsi="Arial" w:cs="Arial"/>
              </w:rPr>
            </w:pPr>
            <w:r>
              <w:rPr>
                <w:rFonts w:ascii="Arial" w:hAnsi="Arial" w:cs="Arial"/>
              </w:rPr>
              <w:t xml:space="preserve">Delivery </w:t>
            </w:r>
            <w:r w:rsidR="002966F6">
              <w:rPr>
                <w:rFonts w:ascii="Arial" w:hAnsi="Arial" w:cs="Arial"/>
              </w:rPr>
              <w:t>B</w:t>
            </w:r>
            <w:r>
              <w:rPr>
                <w:rFonts w:ascii="Arial" w:hAnsi="Arial" w:cs="Arial"/>
              </w:rPr>
              <w:t>oard</w:t>
            </w:r>
          </w:p>
          <w:p w14:paraId="54C4D66B" w14:textId="64F15717" w:rsidR="00A763D7" w:rsidRPr="00F202C3" w:rsidRDefault="00A763D7" w:rsidP="00F202C3">
            <w:pPr>
              <w:pStyle w:val="ListParagraph"/>
              <w:numPr>
                <w:ilvl w:val="0"/>
                <w:numId w:val="12"/>
              </w:numPr>
              <w:tabs>
                <w:tab w:val="left" w:pos="2210"/>
              </w:tabs>
              <w:rPr>
                <w:rFonts w:ascii="Arial" w:hAnsi="Arial" w:cs="Arial"/>
              </w:rPr>
            </w:pPr>
            <w:r w:rsidRPr="00F202C3">
              <w:rPr>
                <w:rFonts w:ascii="Arial" w:hAnsi="Arial" w:cs="Arial"/>
              </w:rPr>
              <w:t>All key services involved in delivery</w:t>
            </w:r>
          </w:p>
          <w:p w14:paraId="3755C8EB" w14:textId="2698FBFB" w:rsidR="00A763D7" w:rsidRPr="00F202C3" w:rsidRDefault="00A763D7" w:rsidP="00F202C3">
            <w:pPr>
              <w:pStyle w:val="ListParagraph"/>
              <w:numPr>
                <w:ilvl w:val="0"/>
                <w:numId w:val="12"/>
              </w:numPr>
              <w:tabs>
                <w:tab w:val="left" w:pos="2210"/>
              </w:tabs>
              <w:rPr>
                <w:rFonts w:ascii="Arial" w:hAnsi="Arial" w:cs="Arial"/>
              </w:rPr>
            </w:pPr>
            <w:r w:rsidRPr="00F202C3">
              <w:rPr>
                <w:rFonts w:ascii="Arial" w:hAnsi="Arial" w:cs="Arial"/>
              </w:rPr>
              <w:t>NHS management wanting to move to the CH</w:t>
            </w:r>
          </w:p>
          <w:p w14:paraId="7DB2AEC6" w14:textId="78FB1F09" w:rsidR="00A763D7" w:rsidRDefault="00A763D7" w:rsidP="00F202C3">
            <w:pPr>
              <w:pStyle w:val="ListParagraph"/>
              <w:numPr>
                <w:ilvl w:val="0"/>
                <w:numId w:val="12"/>
              </w:numPr>
              <w:tabs>
                <w:tab w:val="left" w:pos="2210"/>
              </w:tabs>
              <w:rPr>
                <w:rFonts w:ascii="Arial" w:hAnsi="Arial" w:cs="Arial"/>
              </w:rPr>
            </w:pPr>
            <w:r w:rsidRPr="00F202C3">
              <w:rPr>
                <w:rFonts w:ascii="Arial" w:hAnsi="Arial" w:cs="Arial"/>
              </w:rPr>
              <w:t>Equalit</w:t>
            </w:r>
            <w:r w:rsidR="0069769D" w:rsidRPr="00F202C3">
              <w:rPr>
                <w:rFonts w:ascii="Arial" w:hAnsi="Arial" w:cs="Arial"/>
              </w:rPr>
              <w:t>y</w:t>
            </w:r>
            <w:r w:rsidRPr="00F202C3">
              <w:rPr>
                <w:rFonts w:ascii="Arial" w:hAnsi="Arial" w:cs="Arial"/>
              </w:rPr>
              <w:t xml:space="preserve"> &amp; Diversity</w:t>
            </w:r>
            <w:r w:rsidR="0069769D" w:rsidRPr="00F202C3">
              <w:rPr>
                <w:rFonts w:ascii="Arial" w:hAnsi="Arial" w:cs="Arial"/>
              </w:rPr>
              <w:t xml:space="preserve"> Lead</w:t>
            </w:r>
          </w:p>
          <w:p w14:paraId="2EC6D7FC" w14:textId="7C03C63C" w:rsidR="00BE5762" w:rsidRDefault="00BE5762" w:rsidP="00F202C3">
            <w:pPr>
              <w:pStyle w:val="ListParagraph"/>
              <w:numPr>
                <w:ilvl w:val="0"/>
                <w:numId w:val="12"/>
              </w:numPr>
              <w:tabs>
                <w:tab w:val="left" w:pos="2210"/>
              </w:tabs>
              <w:rPr>
                <w:rFonts w:ascii="Arial" w:hAnsi="Arial" w:cs="Arial"/>
              </w:rPr>
            </w:pPr>
            <w:r>
              <w:rPr>
                <w:rFonts w:ascii="Arial" w:hAnsi="Arial" w:cs="Arial"/>
              </w:rPr>
              <w:t>Disabled Employee Network</w:t>
            </w:r>
          </w:p>
          <w:p w14:paraId="6D682FAD" w14:textId="6B9E6FED" w:rsidR="00C22CBB" w:rsidRDefault="00C22CBB" w:rsidP="00F202C3">
            <w:pPr>
              <w:pStyle w:val="ListParagraph"/>
              <w:numPr>
                <w:ilvl w:val="0"/>
                <w:numId w:val="12"/>
              </w:numPr>
              <w:tabs>
                <w:tab w:val="left" w:pos="2210"/>
              </w:tabs>
              <w:rPr>
                <w:rFonts w:ascii="Arial" w:hAnsi="Arial" w:cs="Arial"/>
              </w:rPr>
            </w:pPr>
            <w:r>
              <w:rPr>
                <w:rFonts w:ascii="Arial" w:hAnsi="Arial" w:cs="Arial"/>
              </w:rPr>
              <w:t>Councillors</w:t>
            </w:r>
          </w:p>
          <w:p w14:paraId="666137EF" w14:textId="08B59EAF" w:rsidR="00D43B4F" w:rsidRDefault="00D43B4F" w:rsidP="00F202C3">
            <w:pPr>
              <w:pStyle w:val="ListParagraph"/>
              <w:numPr>
                <w:ilvl w:val="0"/>
                <w:numId w:val="12"/>
              </w:numPr>
              <w:tabs>
                <w:tab w:val="left" w:pos="2210"/>
              </w:tabs>
              <w:rPr>
                <w:rFonts w:ascii="Arial" w:hAnsi="Arial" w:cs="Arial"/>
              </w:rPr>
            </w:pPr>
            <w:r>
              <w:rPr>
                <w:rFonts w:ascii="Arial" w:hAnsi="Arial" w:cs="Arial"/>
              </w:rPr>
              <w:t>Council Cabinet</w:t>
            </w:r>
          </w:p>
          <w:p w14:paraId="0B8C2353" w14:textId="19FD09B3" w:rsidR="00D43B4F" w:rsidRPr="00F202C3" w:rsidRDefault="00D43B4F" w:rsidP="00F202C3">
            <w:pPr>
              <w:pStyle w:val="ListParagraph"/>
              <w:numPr>
                <w:ilvl w:val="0"/>
                <w:numId w:val="12"/>
              </w:numPr>
              <w:tabs>
                <w:tab w:val="left" w:pos="2210"/>
              </w:tabs>
              <w:rPr>
                <w:rFonts w:ascii="Arial" w:hAnsi="Arial" w:cs="Arial"/>
              </w:rPr>
            </w:pPr>
            <w:r>
              <w:rPr>
                <w:rFonts w:ascii="Arial" w:hAnsi="Arial" w:cs="Arial"/>
              </w:rPr>
              <w:t>Unions</w:t>
            </w:r>
          </w:p>
          <w:p w14:paraId="727FE184" w14:textId="77777777" w:rsidR="00BC1828" w:rsidRDefault="00BC1828" w:rsidP="009F5BFE">
            <w:pPr>
              <w:tabs>
                <w:tab w:val="left" w:pos="2210"/>
              </w:tabs>
              <w:rPr>
                <w:rFonts w:ascii="Arial" w:hAnsi="Arial" w:cs="Arial"/>
              </w:rPr>
            </w:pPr>
          </w:p>
          <w:p w14:paraId="0110AE37" w14:textId="7BA2012E" w:rsidR="00BC1828" w:rsidRDefault="44C47E98" w:rsidP="009F5BFE">
            <w:pPr>
              <w:tabs>
                <w:tab w:val="left" w:pos="2210"/>
              </w:tabs>
              <w:rPr>
                <w:rFonts w:ascii="Arial" w:hAnsi="Arial" w:cs="Arial"/>
              </w:rPr>
            </w:pPr>
            <w:r w:rsidRPr="4B3B1B19">
              <w:rPr>
                <w:rFonts w:ascii="Arial" w:hAnsi="Arial" w:cs="Arial"/>
              </w:rPr>
              <w:t xml:space="preserve">All are supportive of the plan – agree </w:t>
            </w:r>
            <w:r w:rsidR="50AB4B91" w:rsidRPr="4B3B1B19">
              <w:rPr>
                <w:rFonts w:ascii="Arial" w:hAnsi="Arial" w:cs="Arial"/>
              </w:rPr>
              <w:t xml:space="preserve">and </w:t>
            </w:r>
            <w:r w:rsidRPr="4B3B1B19">
              <w:rPr>
                <w:rFonts w:ascii="Arial" w:hAnsi="Arial" w:cs="Arial"/>
              </w:rPr>
              <w:t xml:space="preserve">want to see CH better used. </w:t>
            </w:r>
            <w:r w:rsidR="25D77340" w:rsidRPr="4B3B1B19">
              <w:rPr>
                <w:rFonts w:ascii="Arial" w:hAnsi="Arial" w:cs="Arial"/>
              </w:rPr>
              <w:t>See benefits of co</w:t>
            </w:r>
            <w:r w:rsidR="7C64BD0D" w:rsidRPr="4B3B1B19">
              <w:rPr>
                <w:rFonts w:ascii="Arial" w:hAnsi="Arial" w:cs="Arial"/>
              </w:rPr>
              <w:t>-</w:t>
            </w:r>
            <w:r w:rsidR="25D77340" w:rsidRPr="4B3B1B19">
              <w:rPr>
                <w:rFonts w:ascii="Arial" w:hAnsi="Arial" w:cs="Arial"/>
              </w:rPr>
              <w:t>locating with NHS from a partnership/operational perspective as well as income raising potential.</w:t>
            </w:r>
            <w:r w:rsidRPr="4B3B1B19">
              <w:rPr>
                <w:rFonts w:ascii="Arial" w:hAnsi="Arial" w:cs="Arial"/>
              </w:rPr>
              <w:t xml:space="preserve"> </w:t>
            </w:r>
            <w:r w:rsidR="485EF717" w:rsidRPr="4B3B1B19">
              <w:rPr>
                <w:rFonts w:ascii="Arial" w:hAnsi="Arial" w:cs="Arial"/>
              </w:rPr>
              <w:t xml:space="preserve">Consultation carried out via face to face group </w:t>
            </w:r>
            <w:proofErr w:type="gramStart"/>
            <w:r w:rsidR="485EF717" w:rsidRPr="4B3B1B19">
              <w:rPr>
                <w:rFonts w:ascii="Arial" w:hAnsi="Arial" w:cs="Arial"/>
              </w:rPr>
              <w:t>meetings</w:t>
            </w:r>
            <w:proofErr w:type="gramEnd"/>
          </w:p>
          <w:p w14:paraId="3C4F6E3C" w14:textId="77777777" w:rsidR="00F202C3" w:rsidRDefault="00F202C3" w:rsidP="009F5BFE">
            <w:pPr>
              <w:tabs>
                <w:tab w:val="left" w:pos="2210"/>
              </w:tabs>
              <w:rPr>
                <w:rFonts w:ascii="Arial" w:hAnsi="Arial" w:cs="Arial"/>
              </w:rPr>
            </w:pPr>
          </w:p>
          <w:p w14:paraId="426C028C" w14:textId="2BB551E6" w:rsidR="00F202C3" w:rsidRDefault="00F202C3" w:rsidP="009F5BFE">
            <w:pPr>
              <w:tabs>
                <w:tab w:val="left" w:pos="2210"/>
              </w:tabs>
              <w:rPr>
                <w:rFonts w:ascii="Arial" w:hAnsi="Arial" w:cs="Arial"/>
              </w:rPr>
            </w:pPr>
            <w:r>
              <w:rPr>
                <w:rFonts w:ascii="Arial" w:hAnsi="Arial" w:cs="Arial"/>
              </w:rPr>
              <w:t>We also plan to consult with:</w:t>
            </w:r>
          </w:p>
          <w:p w14:paraId="1C0676B0" w14:textId="4D1941A2" w:rsidR="00F202C3" w:rsidRPr="00DF2C8D" w:rsidRDefault="00F202C3" w:rsidP="00DF2C8D">
            <w:pPr>
              <w:pStyle w:val="ListParagraph"/>
              <w:numPr>
                <w:ilvl w:val="0"/>
                <w:numId w:val="13"/>
              </w:numPr>
              <w:tabs>
                <w:tab w:val="left" w:pos="2210"/>
              </w:tabs>
              <w:rPr>
                <w:rFonts w:ascii="Arial" w:hAnsi="Arial" w:cs="Arial"/>
              </w:rPr>
            </w:pPr>
            <w:r w:rsidRPr="00DF2C8D">
              <w:rPr>
                <w:rFonts w:ascii="Arial" w:hAnsi="Arial" w:cs="Arial"/>
              </w:rPr>
              <w:t>Heads of Service with s</w:t>
            </w:r>
            <w:r w:rsidR="00A671B2" w:rsidRPr="00DF2C8D">
              <w:rPr>
                <w:rFonts w:ascii="Arial" w:hAnsi="Arial" w:cs="Arial"/>
              </w:rPr>
              <w:t>taff based within the CH</w:t>
            </w:r>
          </w:p>
          <w:p w14:paraId="2AAEA8FC" w14:textId="0D882EAA" w:rsidR="00A671B2" w:rsidRPr="00D927D7" w:rsidRDefault="00A671B2" w:rsidP="00DF2C8D">
            <w:pPr>
              <w:pStyle w:val="ListParagraph"/>
              <w:numPr>
                <w:ilvl w:val="0"/>
                <w:numId w:val="13"/>
              </w:numPr>
              <w:tabs>
                <w:tab w:val="left" w:pos="2210"/>
              </w:tabs>
              <w:rPr>
                <w:rFonts w:ascii="Arial" w:hAnsi="Arial" w:cs="Arial"/>
              </w:rPr>
            </w:pPr>
            <w:r w:rsidRPr="00D927D7">
              <w:rPr>
                <w:rFonts w:ascii="Arial" w:hAnsi="Arial" w:cs="Arial"/>
              </w:rPr>
              <w:t>Existing tenants and partners based within CH</w:t>
            </w:r>
            <w:r w:rsidR="007A40D6" w:rsidRPr="00D927D7">
              <w:rPr>
                <w:rFonts w:ascii="Arial" w:hAnsi="Arial" w:cs="Arial"/>
              </w:rPr>
              <w:t xml:space="preserve"> </w:t>
            </w:r>
          </w:p>
          <w:p w14:paraId="4123BFE6" w14:textId="4CEEE803" w:rsidR="00A671B2" w:rsidRPr="00D927D7" w:rsidRDefault="001F37E3" w:rsidP="00DF2C8D">
            <w:pPr>
              <w:pStyle w:val="ListParagraph"/>
              <w:numPr>
                <w:ilvl w:val="0"/>
                <w:numId w:val="13"/>
              </w:numPr>
              <w:tabs>
                <w:tab w:val="left" w:pos="2210"/>
              </w:tabs>
              <w:rPr>
                <w:rFonts w:ascii="Arial" w:hAnsi="Arial" w:cs="Arial"/>
              </w:rPr>
            </w:pPr>
            <w:r w:rsidRPr="00D927D7">
              <w:rPr>
                <w:rFonts w:ascii="Arial" w:hAnsi="Arial" w:cs="Arial"/>
              </w:rPr>
              <w:t xml:space="preserve">Equalities groups </w:t>
            </w:r>
            <w:r w:rsidR="00C32891">
              <w:rPr>
                <w:rFonts w:ascii="Arial" w:hAnsi="Arial" w:cs="Arial"/>
              </w:rPr>
              <w:t>and Employee Networks</w:t>
            </w:r>
          </w:p>
          <w:p w14:paraId="20BA7C4E" w14:textId="77777777" w:rsidR="00951930" w:rsidRPr="00D927D7" w:rsidRDefault="00951930" w:rsidP="009D31E1">
            <w:pPr>
              <w:tabs>
                <w:tab w:val="left" w:pos="2210"/>
              </w:tabs>
              <w:rPr>
                <w:rFonts w:ascii="Arial" w:hAnsi="Arial" w:cs="Arial"/>
              </w:rPr>
            </w:pPr>
          </w:p>
          <w:p w14:paraId="3C8BD130" w14:textId="72FFC1EB" w:rsidR="009D31E1" w:rsidRDefault="0031785B" w:rsidP="009D31E1">
            <w:pPr>
              <w:tabs>
                <w:tab w:val="left" w:pos="2210"/>
              </w:tabs>
              <w:rPr>
                <w:rFonts w:ascii="Arial" w:hAnsi="Arial" w:cs="Arial"/>
              </w:rPr>
            </w:pPr>
            <w:r w:rsidRPr="00D927D7">
              <w:rPr>
                <w:rFonts w:ascii="Arial" w:hAnsi="Arial" w:cs="Arial"/>
              </w:rPr>
              <w:t>Consultation will be carrie</w:t>
            </w:r>
            <w:r>
              <w:rPr>
                <w:rFonts w:ascii="Arial" w:hAnsi="Arial" w:cs="Arial"/>
              </w:rPr>
              <w:t xml:space="preserve">d out by a mixture of face to </w:t>
            </w:r>
            <w:r w:rsidR="004D1454">
              <w:rPr>
                <w:rFonts w:ascii="Arial" w:hAnsi="Arial" w:cs="Arial"/>
              </w:rPr>
              <w:t>face</w:t>
            </w:r>
            <w:r>
              <w:rPr>
                <w:rFonts w:ascii="Arial" w:hAnsi="Arial" w:cs="Arial"/>
              </w:rPr>
              <w:t xml:space="preserve"> meeting and </w:t>
            </w:r>
            <w:r w:rsidR="007A40D6">
              <w:rPr>
                <w:rFonts w:ascii="Arial" w:hAnsi="Arial" w:cs="Arial"/>
              </w:rPr>
              <w:t>online</w:t>
            </w:r>
            <w:r>
              <w:rPr>
                <w:rFonts w:ascii="Arial" w:hAnsi="Arial" w:cs="Arial"/>
              </w:rPr>
              <w:t xml:space="preserve"> surveys</w:t>
            </w:r>
            <w:ins w:id="1" w:author="Ann Webster" w:date="2023-06-08T19:16:00Z">
              <w:r w:rsidR="00445538">
                <w:rPr>
                  <w:rFonts w:ascii="Arial" w:hAnsi="Arial" w:cs="Arial"/>
                </w:rPr>
                <w:t xml:space="preserve"> </w:t>
              </w:r>
            </w:ins>
            <w:r w:rsidR="00445538">
              <w:rPr>
                <w:rFonts w:ascii="Arial" w:hAnsi="Arial" w:cs="Arial"/>
              </w:rPr>
              <w:t>and will be accessible to our disabled colleagues</w:t>
            </w:r>
            <w:r>
              <w:rPr>
                <w:rFonts w:ascii="Arial" w:hAnsi="Arial" w:cs="Arial"/>
              </w:rPr>
              <w:t>.</w:t>
            </w:r>
          </w:p>
          <w:p w14:paraId="58BF4FED" w14:textId="58F873EE" w:rsidR="00B12ED2" w:rsidRDefault="00B12ED2" w:rsidP="009D31E1">
            <w:pPr>
              <w:tabs>
                <w:tab w:val="left" w:pos="2210"/>
              </w:tabs>
              <w:rPr>
                <w:ins w:id="2" w:author="Ann Webster" w:date="2023-06-12T17:21:00Z"/>
                <w:rFonts w:ascii="Arial" w:hAnsi="Arial" w:cs="Arial"/>
                <w:color w:val="FF0000"/>
              </w:rPr>
            </w:pPr>
          </w:p>
          <w:p w14:paraId="192A0598" w14:textId="1FC7577B" w:rsidR="00B12ED2" w:rsidRPr="00883B46" w:rsidRDefault="00B12ED2" w:rsidP="00B12ED2">
            <w:pPr>
              <w:rPr>
                <w:rFonts w:ascii="Arial" w:eastAsia="Times New Roman" w:hAnsi="Arial" w:cs="Arial"/>
              </w:rPr>
            </w:pPr>
            <w:r w:rsidRPr="4B3B1B19">
              <w:rPr>
                <w:rFonts w:ascii="Arial" w:eastAsia="Times New Roman" w:hAnsi="Arial" w:cs="Arial"/>
              </w:rPr>
              <w:t>For procurement of any new furniture or equipment, we intend to follow the original building specifications / objectives</w:t>
            </w:r>
            <w:r>
              <w:rPr>
                <w:rFonts w:ascii="Arial" w:eastAsia="Times New Roman" w:hAnsi="Arial" w:cs="Arial"/>
              </w:rPr>
              <w:t xml:space="preserve"> by </w:t>
            </w:r>
            <w:r w:rsidRPr="4B3B1B19">
              <w:rPr>
                <w:rFonts w:ascii="Arial" w:eastAsia="Times New Roman" w:hAnsi="Arial" w:cs="Arial"/>
              </w:rPr>
              <w:t>procur</w:t>
            </w:r>
            <w:r>
              <w:rPr>
                <w:rFonts w:ascii="Arial" w:eastAsia="Times New Roman" w:hAnsi="Arial" w:cs="Arial"/>
              </w:rPr>
              <w:t>ing</w:t>
            </w:r>
            <w:r w:rsidRPr="4B3B1B19">
              <w:rPr>
                <w:rFonts w:ascii="Arial" w:eastAsia="Times New Roman" w:hAnsi="Arial" w:cs="Arial"/>
              </w:rPr>
              <w:t xml:space="preserve"> high quality products with good functionality to provide long life and support user well-being.</w:t>
            </w:r>
          </w:p>
          <w:p w14:paraId="7C255189" w14:textId="77777777" w:rsidR="00B12ED2" w:rsidRDefault="00B12ED2" w:rsidP="00B12ED2">
            <w:pPr>
              <w:rPr>
                <w:rFonts w:ascii="Arial" w:eastAsia="Times New Roman" w:hAnsi="Arial" w:cs="Arial"/>
              </w:rPr>
            </w:pPr>
          </w:p>
          <w:p w14:paraId="4E845963" w14:textId="0A492B8F" w:rsidR="00B12ED2" w:rsidRDefault="00B12ED2" w:rsidP="00CF60FA">
            <w:pPr>
              <w:rPr>
                <w:rFonts w:ascii="Arial" w:eastAsia="Times New Roman" w:hAnsi="Arial" w:cs="Arial"/>
              </w:rPr>
            </w:pPr>
            <w:r w:rsidRPr="4B3B1B19">
              <w:rPr>
                <w:rFonts w:ascii="Arial" w:eastAsia="Times New Roman" w:hAnsi="Arial" w:cs="Arial"/>
              </w:rPr>
              <w:t>Marginal gains might be made through the process as we look at the building and how we use it</w:t>
            </w:r>
            <w:r>
              <w:rPr>
                <w:rFonts w:ascii="Arial" w:eastAsia="Times New Roman" w:hAnsi="Arial" w:cs="Arial"/>
              </w:rPr>
              <w:t>, for example</w:t>
            </w:r>
            <w:r w:rsidRPr="4B3B1B19">
              <w:rPr>
                <w:rFonts w:ascii="Arial" w:eastAsia="Times New Roman" w:hAnsi="Arial" w:cs="Arial"/>
              </w:rPr>
              <w:t xml:space="preserve"> LED lighting might be possible and restocking parts of the building with new equipment could result in improvements</w:t>
            </w:r>
            <w:r w:rsidR="00BC0D4B" w:rsidRPr="4B3B1B19">
              <w:rPr>
                <w:rFonts w:ascii="Arial" w:eastAsia="Times New Roman" w:hAnsi="Arial" w:cs="Arial"/>
              </w:rPr>
              <w:t>.</w:t>
            </w:r>
            <w:r w:rsidR="00BC0D4B">
              <w:rPr>
                <w:rFonts w:ascii="Arial" w:eastAsia="Times New Roman" w:hAnsi="Arial" w:cs="Arial"/>
              </w:rPr>
              <w:t xml:space="preserve"> </w:t>
            </w:r>
            <w:r>
              <w:rPr>
                <w:rFonts w:ascii="Arial" w:eastAsia="Times New Roman" w:hAnsi="Arial" w:cs="Arial"/>
              </w:rPr>
              <w:t>We will consult with our Lead on Equality and Diversity about any changes.</w:t>
            </w:r>
          </w:p>
          <w:p w14:paraId="71F1D41E" w14:textId="77777777" w:rsidR="00CF60FA" w:rsidRPr="00934EB2" w:rsidRDefault="00CF60FA" w:rsidP="00CF60FA">
            <w:pPr>
              <w:rPr>
                <w:rFonts w:ascii="Arial" w:hAnsi="Arial" w:cs="Arial"/>
                <w:color w:val="FF0000"/>
              </w:rPr>
            </w:pPr>
          </w:p>
          <w:p w14:paraId="2E3156D0" w14:textId="3CBA1113" w:rsidR="00A763D7" w:rsidRPr="00547714" w:rsidRDefault="00A763D7"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34C32576"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w:t>
      </w:r>
      <w:r w:rsidRPr="00547714">
        <w:rPr>
          <w:rFonts w:ascii="Arial" w:eastAsia="Times New Roman" w:hAnsi="Arial" w:cs="Arial"/>
          <w:bCs/>
        </w:rPr>
        <w:lastRenderedPageBreak/>
        <w:t>surveys, national research or data</w:t>
      </w:r>
      <w:r w:rsidR="00BC0D4B" w:rsidRPr="00547714">
        <w:rPr>
          <w:rFonts w:ascii="Arial" w:eastAsia="Times New Roman" w:hAnsi="Arial" w:cs="Arial"/>
          <w:bCs/>
        </w:rPr>
        <w:t xml:space="preserve">. </w:t>
      </w:r>
      <w:r w:rsidRPr="00547714">
        <w:rPr>
          <w:rFonts w:ascii="Arial" w:eastAsia="Times New Roman" w:hAnsi="Arial" w:cs="Arial"/>
          <w:bCs/>
        </w:rPr>
        <w:t>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4185"/>
        <w:gridCol w:w="1065"/>
        <w:gridCol w:w="1200"/>
        <w:gridCol w:w="6182"/>
      </w:tblGrid>
      <w:tr w:rsidR="00282557" w:rsidRPr="00C5182C" w14:paraId="12F97304" w14:textId="77777777" w:rsidTr="4B3B1B19">
        <w:trPr>
          <w:tblHeader/>
        </w:trPr>
        <w:tc>
          <w:tcPr>
            <w:tcW w:w="2820" w:type="dxa"/>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4185" w:type="dxa"/>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1065" w:type="dxa"/>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1200" w:type="dxa"/>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6182" w:type="dxa"/>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282557" w:rsidRPr="00C5182C" w14:paraId="723DCD23" w14:textId="77777777" w:rsidTr="4B3B1B19">
        <w:tc>
          <w:tcPr>
            <w:tcW w:w="2820" w:type="dxa"/>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4185" w:type="dxa"/>
            <w:shd w:val="clear" w:color="auto" w:fill="auto"/>
          </w:tcPr>
          <w:p w14:paraId="1BE11A98" w14:textId="33C8FBF1" w:rsidR="00B12ED2" w:rsidRDefault="008477E0" w:rsidP="005E0164">
            <w:pPr>
              <w:spacing w:after="0" w:line="240" w:lineRule="auto"/>
              <w:rPr>
                <w:ins w:id="3" w:author="Ann Webster" w:date="2023-06-12T17:20:00Z"/>
                <w:rFonts w:ascii="Arial" w:eastAsia="Times New Roman" w:hAnsi="Arial" w:cs="Arial"/>
                <w:bCs/>
              </w:rPr>
            </w:pPr>
            <w:r>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Our workforce has </w:t>
            </w:r>
            <w:proofErr w:type="gramStart"/>
            <w:r>
              <w:rPr>
                <w:rFonts w:ascii="Arial" w:eastAsia="Times New Roman" w:hAnsi="Arial" w:cs="Arial"/>
                <w:bCs/>
              </w:rPr>
              <w:t>more older</w:t>
            </w:r>
            <w:proofErr w:type="gramEnd"/>
            <w:r>
              <w:rPr>
                <w:rFonts w:ascii="Arial" w:eastAsia="Times New Roman" w:hAnsi="Arial" w:cs="Arial"/>
                <w:bCs/>
              </w:rPr>
              <w:t xml:space="preserve"> than younger workers.  We will not tolerate any form of bullying or harassment on grounds of age for older colleagues or our younger colleagues. </w:t>
            </w:r>
          </w:p>
          <w:p w14:paraId="06BE2CBC" w14:textId="5CB4B719" w:rsidR="00B12ED2" w:rsidRPr="007513E7" w:rsidRDefault="00B12ED2" w:rsidP="005E0164">
            <w:pPr>
              <w:spacing w:after="0" w:line="240" w:lineRule="auto"/>
              <w:rPr>
                <w:rFonts w:ascii="Arial" w:eastAsia="Times New Roman" w:hAnsi="Arial" w:cs="Arial"/>
                <w:bCs/>
              </w:rPr>
            </w:pPr>
          </w:p>
        </w:tc>
        <w:tc>
          <w:tcPr>
            <w:tcW w:w="1065" w:type="dxa"/>
            <w:shd w:val="clear" w:color="auto" w:fill="auto"/>
          </w:tcPr>
          <w:p w14:paraId="48C6D853" w14:textId="301731C3" w:rsidR="00547714" w:rsidRPr="00801DE1" w:rsidRDefault="00547714" w:rsidP="4B3B1B19">
            <w:pPr>
              <w:spacing w:after="0" w:line="240" w:lineRule="auto"/>
            </w:pPr>
          </w:p>
        </w:tc>
        <w:tc>
          <w:tcPr>
            <w:tcW w:w="1200" w:type="dxa"/>
            <w:shd w:val="clear" w:color="auto" w:fill="auto"/>
          </w:tcPr>
          <w:p w14:paraId="0F65D28E" w14:textId="3D4D19EE" w:rsidR="00547714" w:rsidRPr="00801DE1" w:rsidRDefault="008477E0" w:rsidP="009F5BFE">
            <w:pPr>
              <w:spacing w:after="0" w:line="240" w:lineRule="auto"/>
              <w:rPr>
                <w:rFonts w:ascii="Arial" w:eastAsia="Times New Roman" w:hAnsi="Arial" w:cs="Arial"/>
                <w:bCs/>
              </w:rPr>
            </w:pPr>
            <w:r>
              <w:rPr>
                <w:rFonts w:ascii="Arial" w:eastAsia="Times New Roman" w:hAnsi="Arial" w:cs="Arial"/>
                <w:bCs/>
              </w:rPr>
              <w:t xml:space="preserve">Possible </w:t>
            </w:r>
          </w:p>
        </w:tc>
        <w:tc>
          <w:tcPr>
            <w:tcW w:w="6182" w:type="dxa"/>
            <w:shd w:val="clear" w:color="auto" w:fill="auto"/>
          </w:tcPr>
          <w:p w14:paraId="7ECF88FA" w14:textId="39CD4274" w:rsidR="0000569C" w:rsidRDefault="00D43FF6" w:rsidP="009F5BFE">
            <w:pPr>
              <w:spacing w:after="0" w:line="240" w:lineRule="auto"/>
              <w:rPr>
                <w:ins w:id="4" w:author="Ann Webster" w:date="2023-06-12T18:57:00Z"/>
                <w:rFonts w:ascii="Arial" w:eastAsia="Times New Roman" w:hAnsi="Arial" w:cs="Arial"/>
                <w:bCs/>
              </w:rPr>
            </w:pPr>
            <w:r w:rsidRPr="00883B46">
              <w:rPr>
                <w:rFonts w:ascii="Arial" w:eastAsia="Times New Roman" w:hAnsi="Arial" w:cs="Arial"/>
                <w:bCs/>
              </w:rPr>
              <w:t xml:space="preserve">Licensees will have their own Equality &amp; Diversity Policies </w:t>
            </w:r>
            <w:r w:rsidR="00156AD8" w:rsidRPr="00883B46">
              <w:rPr>
                <w:rFonts w:ascii="Arial" w:eastAsia="Times New Roman" w:hAnsi="Arial" w:cs="Arial"/>
                <w:bCs/>
              </w:rPr>
              <w:t xml:space="preserve">in place </w:t>
            </w:r>
            <w:r w:rsidR="00ED0E5F" w:rsidRPr="00883B46">
              <w:rPr>
                <w:rFonts w:ascii="Arial" w:eastAsia="Times New Roman" w:hAnsi="Arial" w:cs="Arial"/>
                <w:bCs/>
              </w:rPr>
              <w:t xml:space="preserve">for staff and customers </w:t>
            </w:r>
            <w:r w:rsidR="00156AD8" w:rsidRPr="00883B46">
              <w:rPr>
                <w:rFonts w:ascii="Arial" w:eastAsia="Times New Roman" w:hAnsi="Arial" w:cs="Arial"/>
                <w:bCs/>
              </w:rPr>
              <w:t xml:space="preserve">and will continue to operate within these. </w:t>
            </w:r>
          </w:p>
          <w:p w14:paraId="127B2918" w14:textId="49D94391" w:rsidR="008477E0" w:rsidRDefault="008477E0" w:rsidP="009F5BFE">
            <w:pPr>
              <w:spacing w:after="0" w:line="240" w:lineRule="auto"/>
              <w:rPr>
                <w:ins w:id="5" w:author="Ann Webster" w:date="2023-06-12T18:57:00Z"/>
                <w:rFonts w:ascii="Arial" w:eastAsia="Times New Roman" w:hAnsi="Arial" w:cs="Arial"/>
                <w:bCs/>
              </w:rPr>
            </w:pPr>
          </w:p>
          <w:p w14:paraId="641150BC" w14:textId="56BC9FE6" w:rsidR="000A4BF5" w:rsidRDefault="008477E0" w:rsidP="009F5BFE">
            <w:pPr>
              <w:spacing w:after="0" w:line="240" w:lineRule="auto"/>
              <w:rPr>
                <w:rFonts w:ascii="Arial" w:eastAsia="Times New Roman" w:hAnsi="Arial" w:cs="Arial"/>
                <w:bCs/>
              </w:rPr>
            </w:pPr>
            <w:r>
              <w:rPr>
                <w:rFonts w:ascii="Arial" w:eastAsia="Times New Roman" w:hAnsi="Arial" w:cs="Arial"/>
                <w:bCs/>
              </w:rPr>
              <w:t xml:space="preserve">We need to be confident that any Licensees have </w:t>
            </w:r>
            <w:r w:rsidR="00CD301E">
              <w:rPr>
                <w:rFonts w:ascii="Arial" w:eastAsia="Times New Roman" w:hAnsi="Arial" w:cs="Arial"/>
                <w:bCs/>
              </w:rPr>
              <w:t>compatible</w:t>
            </w:r>
            <w:r>
              <w:rPr>
                <w:rFonts w:ascii="Arial" w:eastAsia="Times New Roman" w:hAnsi="Arial" w:cs="Arial"/>
                <w:bCs/>
              </w:rPr>
              <w:t xml:space="preserve"> policies and procedures so that if any of our colleagues do face issue with the Licensee’s colleagues then this will be tackled immediately.</w:t>
            </w:r>
          </w:p>
          <w:p w14:paraId="195A6AC3" w14:textId="77777777" w:rsidR="00C87DC5" w:rsidRDefault="00C87DC5" w:rsidP="009F5BFE">
            <w:pPr>
              <w:spacing w:after="0" w:line="240" w:lineRule="auto"/>
              <w:rPr>
                <w:rFonts w:ascii="Arial" w:eastAsia="Times New Roman" w:hAnsi="Arial" w:cs="Arial"/>
                <w:bCs/>
              </w:rPr>
            </w:pPr>
          </w:p>
          <w:p w14:paraId="504B425D" w14:textId="488CFEA1" w:rsidR="005438D4" w:rsidRPr="00C5182C" w:rsidRDefault="005438D4" w:rsidP="00B12ED2">
            <w:pPr>
              <w:spacing w:after="0" w:line="240" w:lineRule="auto"/>
              <w:rPr>
                <w:rFonts w:ascii="Arial" w:eastAsia="Times New Roman" w:hAnsi="Arial" w:cs="Arial"/>
                <w:b/>
              </w:rPr>
            </w:pPr>
          </w:p>
        </w:tc>
      </w:tr>
      <w:tr w:rsidR="00282557" w:rsidRPr="00C5182C" w14:paraId="00FB1174" w14:textId="77777777" w:rsidTr="4B3B1B19">
        <w:tc>
          <w:tcPr>
            <w:tcW w:w="2820" w:type="dxa"/>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4185" w:type="dxa"/>
            <w:shd w:val="clear" w:color="auto" w:fill="auto"/>
          </w:tcPr>
          <w:p w14:paraId="621611C5" w14:textId="3C533259" w:rsidR="00EC7D25" w:rsidRDefault="00EC7D25" w:rsidP="009F5BFE">
            <w:pPr>
              <w:spacing w:after="0" w:line="240" w:lineRule="auto"/>
              <w:rPr>
                <w:rFonts w:ascii="Arial" w:eastAsia="Times New Roman" w:hAnsi="Arial" w:cs="Arial"/>
                <w:bCs/>
              </w:rPr>
            </w:pPr>
            <w:r>
              <w:rPr>
                <w:rFonts w:ascii="Arial" w:eastAsia="Times New Roman" w:hAnsi="Arial" w:cs="Arial"/>
                <w:bCs/>
              </w:rPr>
              <w:t>When we moved into temporary accommodation whilst the Council House was being refurbished and then moved back into the Council House</w:t>
            </w:r>
            <w:r w:rsidR="003E7EA4">
              <w:rPr>
                <w:rFonts w:ascii="Arial" w:eastAsia="Times New Roman" w:hAnsi="Arial" w:cs="Arial"/>
                <w:bCs/>
              </w:rPr>
              <w:t>,</w:t>
            </w:r>
            <w:r>
              <w:rPr>
                <w:rFonts w:ascii="Arial" w:eastAsia="Times New Roman" w:hAnsi="Arial" w:cs="Arial"/>
                <w:bCs/>
              </w:rPr>
              <w:t xml:space="preserve"> extensive consultation took place with all our disabled colleagues affected by the move.  Our Lead on Equality and Diversity </w:t>
            </w:r>
            <w:proofErr w:type="gramStart"/>
            <w:r>
              <w:rPr>
                <w:rFonts w:ascii="Arial" w:eastAsia="Times New Roman" w:hAnsi="Arial" w:cs="Arial"/>
                <w:bCs/>
              </w:rPr>
              <w:t>and also</w:t>
            </w:r>
            <w:proofErr w:type="gramEnd"/>
            <w:r>
              <w:rPr>
                <w:rFonts w:ascii="Arial" w:eastAsia="Times New Roman" w:hAnsi="Arial" w:cs="Arial"/>
                <w:bCs/>
              </w:rPr>
              <w:t xml:space="preserve"> our Disabled Employees Network were heavily involved too.  This also needs to happen for the changes outlined in this EIA.  Several teams with disabled colleagues and disabled individuals selected </w:t>
            </w:r>
            <w:proofErr w:type="gramStart"/>
            <w:r>
              <w:rPr>
                <w:rFonts w:ascii="Arial" w:eastAsia="Times New Roman" w:hAnsi="Arial" w:cs="Arial"/>
                <w:bCs/>
              </w:rPr>
              <w:t>particular areas</w:t>
            </w:r>
            <w:proofErr w:type="gramEnd"/>
            <w:r>
              <w:rPr>
                <w:rFonts w:ascii="Arial" w:eastAsia="Times New Roman" w:hAnsi="Arial" w:cs="Arial"/>
                <w:bCs/>
              </w:rPr>
              <w:t xml:space="preserve"> of the Council House that worked best for them, such as by windows for natural light, less noisy places and desk positions to meet their needs.  We need to make sure that we do not place ou</w:t>
            </w:r>
            <w:r w:rsidR="002E1F8E">
              <w:rPr>
                <w:rFonts w:ascii="Arial" w:eastAsia="Times New Roman" w:hAnsi="Arial" w:cs="Arial"/>
                <w:bCs/>
              </w:rPr>
              <w:t>r</w:t>
            </w:r>
            <w:r>
              <w:rPr>
                <w:rFonts w:ascii="Arial" w:eastAsia="Times New Roman" w:hAnsi="Arial" w:cs="Arial"/>
                <w:bCs/>
              </w:rPr>
              <w:t xml:space="preserve"> disabled colleagues at a disadvantage due to this proposal.</w:t>
            </w:r>
          </w:p>
          <w:p w14:paraId="2805AA34" w14:textId="1162D5F4" w:rsidR="00EC7D25" w:rsidRDefault="00EC7D25" w:rsidP="009F5BFE">
            <w:pPr>
              <w:spacing w:after="0" w:line="240" w:lineRule="auto"/>
              <w:rPr>
                <w:ins w:id="6" w:author="Ann Webster" w:date="2023-06-08T18:57:00Z"/>
                <w:rFonts w:ascii="Arial" w:eastAsia="Times New Roman" w:hAnsi="Arial" w:cs="Arial"/>
                <w:bCs/>
              </w:rPr>
            </w:pPr>
          </w:p>
          <w:p w14:paraId="17B69C5A" w14:textId="3BB98B15" w:rsidR="00EC7D25" w:rsidRDefault="00EC7D25" w:rsidP="009F5BFE">
            <w:pPr>
              <w:spacing w:after="0" w:line="240" w:lineRule="auto"/>
              <w:rPr>
                <w:rFonts w:ascii="Arial" w:eastAsia="Times New Roman" w:hAnsi="Arial" w:cs="Arial"/>
                <w:bCs/>
              </w:rPr>
            </w:pPr>
            <w:r>
              <w:rPr>
                <w:rFonts w:ascii="Arial" w:eastAsia="Times New Roman" w:hAnsi="Arial" w:cs="Arial"/>
                <w:bCs/>
              </w:rPr>
              <w:t xml:space="preserve">Last time we had changes like this disabled colleagues gave us information </w:t>
            </w:r>
            <w:r w:rsidR="002E1F8E">
              <w:rPr>
                <w:rFonts w:ascii="Arial" w:eastAsia="Times New Roman" w:hAnsi="Arial" w:cs="Arial"/>
                <w:bCs/>
              </w:rPr>
              <w:t>themselves t</w:t>
            </w:r>
            <w:r>
              <w:rPr>
                <w:rFonts w:ascii="Arial" w:eastAsia="Times New Roman" w:hAnsi="Arial" w:cs="Arial"/>
                <w:bCs/>
              </w:rPr>
              <w:t xml:space="preserve">o help make the moves successful and </w:t>
            </w:r>
            <w:r w:rsidR="002E1F8E">
              <w:rPr>
                <w:rFonts w:ascii="Arial" w:eastAsia="Times New Roman" w:hAnsi="Arial" w:cs="Arial"/>
                <w:bCs/>
              </w:rPr>
              <w:t xml:space="preserve">this </w:t>
            </w:r>
            <w:r>
              <w:rPr>
                <w:rFonts w:ascii="Arial" w:eastAsia="Times New Roman" w:hAnsi="Arial" w:cs="Arial"/>
                <w:bCs/>
              </w:rPr>
              <w:t xml:space="preserve">needs to be </w:t>
            </w:r>
            <w:r>
              <w:rPr>
                <w:rFonts w:ascii="Arial" w:eastAsia="Times New Roman" w:hAnsi="Arial" w:cs="Arial"/>
                <w:bCs/>
              </w:rPr>
              <w:lastRenderedPageBreak/>
              <w:t xml:space="preserve">repeated again in addition to the Head of Service </w:t>
            </w:r>
            <w:r w:rsidR="00E2080F">
              <w:rPr>
                <w:rFonts w:ascii="Arial" w:eastAsia="Times New Roman" w:hAnsi="Arial" w:cs="Arial"/>
                <w:bCs/>
              </w:rPr>
              <w:t>S</w:t>
            </w:r>
            <w:r w:rsidR="002E1F8E">
              <w:rPr>
                <w:rFonts w:ascii="Arial" w:eastAsia="Times New Roman" w:hAnsi="Arial" w:cs="Arial"/>
                <w:bCs/>
              </w:rPr>
              <w:t>urvey</w:t>
            </w:r>
          </w:p>
          <w:p w14:paraId="627BBA8F" w14:textId="427B40BE" w:rsidR="002E1F8E" w:rsidRDefault="002E1F8E" w:rsidP="009F5BFE">
            <w:pPr>
              <w:spacing w:after="0" w:line="240" w:lineRule="auto"/>
              <w:rPr>
                <w:rFonts w:ascii="Arial" w:eastAsia="Times New Roman" w:hAnsi="Arial" w:cs="Arial"/>
                <w:bCs/>
              </w:rPr>
            </w:pPr>
          </w:p>
          <w:p w14:paraId="0D6F98C9" w14:textId="7B276DF6" w:rsidR="002E1F8E" w:rsidRDefault="002E1F8E" w:rsidP="009F5BFE">
            <w:pPr>
              <w:spacing w:after="0" w:line="240" w:lineRule="auto"/>
              <w:rPr>
                <w:rFonts w:ascii="Arial" w:eastAsia="Times New Roman" w:hAnsi="Arial" w:cs="Arial"/>
                <w:bCs/>
              </w:rPr>
            </w:pPr>
            <w:r>
              <w:rPr>
                <w:rFonts w:ascii="Arial" w:eastAsia="Times New Roman" w:hAnsi="Arial" w:cs="Arial"/>
                <w:bCs/>
              </w:rPr>
              <w:t>We will be asking the licensees what reasonable adjustments their own disabled colleagues need and this includes Blue Badge Parking at the Council House, which is managed by our Lead on Equality and Diversity.</w:t>
            </w:r>
          </w:p>
          <w:p w14:paraId="6C780CE9" w14:textId="2FF397DF" w:rsidR="002E1F8E" w:rsidRDefault="002E1F8E" w:rsidP="009F5BFE">
            <w:pPr>
              <w:spacing w:after="0" w:line="240" w:lineRule="auto"/>
              <w:rPr>
                <w:rFonts w:ascii="Arial" w:eastAsia="Times New Roman" w:hAnsi="Arial" w:cs="Arial"/>
                <w:bCs/>
              </w:rPr>
            </w:pPr>
          </w:p>
          <w:p w14:paraId="58899F2D" w14:textId="6A27A488" w:rsidR="002E1F8E" w:rsidRPr="003802B5" w:rsidRDefault="002E1F8E" w:rsidP="002E1F8E">
            <w:pPr>
              <w:spacing w:after="0" w:line="240" w:lineRule="auto"/>
              <w:rPr>
                <w:rFonts w:ascii="Arial" w:eastAsia="Times New Roman" w:hAnsi="Arial" w:cs="Arial"/>
                <w:bCs/>
              </w:rPr>
            </w:pPr>
            <w:r>
              <w:rPr>
                <w:rFonts w:ascii="Arial" w:eastAsia="Times New Roman" w:hAnsi="Arial" w:cs="Arial"/>
                <w:bCs/>
              </w:rPr>
              <w:t>Any</w:t>
            </w:r>
            <w:r w:rsidRPr="003802B5">
              <w:rPr>
                <w:rFonts w:ascii="Arial" w:eastAsia="Times New Roman" w:hAnsi="Arial" w:cs="Arial"/>
                <w:bCs/>
              </w:rPr>
              <w:t xml:space="preserve"> </w:t>
            </w:r>
            <w:r>
              <w:rPr>
                <w:rFonts w:ascii="Arial" w:eastAsia="Times New Roman" w:hAnsi="Arial" w:cs="Arial"/>
                <w:bCs/>
              </w:rPr>
              <w:t xml:space="preserve">proposals to </w:t>
            </w:r>
            <w:r w:rsidR="00D60CB5">
              <w:rPr>
                <w:rFonts w:ascii="Arial" w:eastAsia="Times New Roman" w:hAnsi="Arial" w:cs="Arial"/>
                <w:bCs/>
              </w:rPr>
              <w:t xml:space="preserve">alter the Council House </w:t>
            </w:r>
            <w:r>
              <w:rPr>
                <w:rFonts w:ascii="Arial" w:eastAsia="Times New Roman" w:hAnsi="Arial" w:cs="Arial"/>
                <w:bCs/>
              </w:rPr>
              <w:t xml:space="preserve">will involve our Lead on Equality and Diversity and our Disabled Employee Network and our wider Access, Equality and Inclusion Hub </w:t>
            </w:r>
            <w:r w:rsidR="00445538">
              <w:rPr>
                <w:rFonts w:ascii="Arial" w:eastAsia="Times New Roman" w:hAnsi="Arial" w:cs="Arial"/>
                <w:bCs/>
              </w:rPr>
              <w:t xml:space="preserve">where any </w:t>
            </w:r>
            <w:r>
              <w:rPr>
                <w:rFonts w:ascii="Arial" w:eastAsia="Times New Roman" w:hAnsi="Arial" w:cs="Arial"/>
                <w:bCs/>
              </w:rPr>
              <w:t>public area</w:t>
            </w:r>
            <w:r w:rsidR="00445538">
              <w:rPr>
                <w:rFonts w:ascii="Arial" w:eastAsia="Times New Roman" w:hAnsi="Arial" w:cs="Arial"/>
                <w:bCs/>
              </w:rPr>
              <w:t xml:space="preserve"> changes</w:t>
            </w:r>
            <w:r>
              <w:rPr>
                <w:rFonts w:ascii="Arial" w:eastAsia="Times New Roman" w:hAnsi="Arial" w:cs="Arial"/>
                <w:bCs/>
              </w:rPr>
              <w:t>.</w:t>
            </w:r>
          </w:p>
          <w:p w14:paraId="2F1621CD" w14:textId="77777777" w:rsidR="002E1F8E" w:rsidRDefault="002E1F8E" w:rsidP="009F5BFE">
            <w:pPr>
              <w:spacing w:after="0" w:line="240" w:lineRule="auto"/>
              <w:rPr>
                <w:rFonts w:ascii="Arial" w:eastAsia="Times New Roman" w:hAnsi="Arial" w:cs="Arial"/>
                <w:bCs/>
              </w:rPr>
            </w:pPr>
          </w:p>
          <w:p w14:paraId="51591E0B" w14:textId="1F7C5D5B" w:rsidR="008477E0" w:rsidRDefault="00445538" w:rsidP="009F5BFE">
            <w:pPr>
              <w:spacing w:after="0" w:line="240" w:lineRule="auto"/>
              <w:rPr>
                <w:rFonts w:ascii="Arial" w:eastAsia="Times New Roman" w:hAnsi="Arial" w:cs="Arial"/>
                <w:bCs/>
              </w:rPr>
            </w:pPr>
            <w:r>
              <w:rPr>
                <w:rFonts w:ascii="Arial" w:eastAsia="Times New Roman" w:hAnsi="Arial" w:cs="Arial"/>
                <w:bCs/>
              </w:rPr>
              <w:t xml:space="preserve">We have a very active Disabled Employees </w:t>
            </w:r>
            <w:proofErr w:type="gramStart"/>
            <w:r>
              <w:rPr>
                <w:rFonts w:ascii="Arial" w:eastAsia="Times New Roman" w:hAnsi="Arial" w:cs="Arial"/>
                <w:bCs/>
              </w:rPr>
              <w:t>Network</w:t>
            </w:r>
            <w:proofErr w:type="gramEnd"/>
            <w:r>
              <w:rPr>
                <w:rFonts w:ascii="Arial" w:eastAsia="Times New Roman" w:hAnsi="Arial" w:cs="Arial"/>
                <w:bCs/>
              </w:rPr>
              <w:t xml:space="preserve"> and we can explore </w:t>
            </w:r>
            <w:r w:rsidR="001F3A49">
              <w:rPr>
                <w:rFonts w:ascii="Arial" w:eastAsia="Times New Roman" w:hAnsi="Arial" w:cs="Arial"/>
                <w:bCs/>
              </w:rPr>
              <w:t xml:space="preserve">possibilities of </w:t>
            </w:r>
            <w:r w:rsidR="006628B1">
              <w:rPr>
                <w:rFonts w:ascii="Arial" w:eastAsia="Times New Roman" w:hAnsi="Arial" w:cs="Arial"/>
                <w:bCs/>
              </w:rPr>
              <w:t xml:space="preserve">some joint working with </w:t>
            </w:r>
            <w:r>
              <w:rPr>
                <w:rFonts w:ascii="Arial" w:eastAsia="Times New Roman" w:hAnsi="Arial" w:cs="Arial"/>
                <w:bCs/>
              </w:rPr>
              <w:t xml:space="preserve">disabled employees of the </w:t>
            </w:r>
            <w:r w:rsidR="00453DAA">
              <w:rPr>
                <w:rFonts w:ascii="Arial" w:eastAsia="Times New Roman" w:hAnsi="Arial" w:cs="Arial"/>
                <w:bCs/>
              </w:rPr>
              <w:t>l</w:t>
            </w:r>
            <w:r>
              <w:rPr>
                <w:rFonts w:ascii="Arial" w:eastAsia="Times New Roman" w:hAnsi="Arial" w:cs="Arial"/>
                <w:bCs/>
              </w:rPr>
              <w:t>icensee</w:t>
            </w:r>
            <w:r w:rsidR="00453DAA">
              <w:rPr>
                <w:rFonts w:ascii="Arial" w:eastAsia="Times New Roman" w:hAnsi="Arial" w:cs="Arial"/>
                <w:bCs/>
              </w:rPr>
              <w:t>s</w:t>
            </w:r>
            <w:r>
              <w:rPr>
                <w:rFonts w:ascii="Arial" w:eastAsia="Times New Roman" w:hAnsi="Arial" w:cs="Arial"/>
                <w:bCs/>
              </w:rPr>
              <w:t xml:space="preserve"> </w:t>
            </w:r>
          </w:p>
          <w:p w14:paraId="689E5715" w14:textId="77777777" w:rsidR="008477E0" w:rsidRDefault="008477E0" w:rsidP="009F5BFE">
            <w:pPr>
              <w:spacing w:after="0" w:line="240" w:lineRule="auto"/>
              <w:rPr>
                <w:rFonts w:ascii="Arial" w:eastAsia="Times New Roman" w:hAnsi="Arial" w:cs="Arial"/>
                <w:bCs/>
              </w:rPr>
            </w:pPr>
          </w:p>
          <w:p w14:paraId="1B7809DB" w14:textId="3F71A518" w:rsidR="00EC7D25" w:rsidRDefault="008477E0" w:rsidP="009F5BFE">
            <w:pPr>
              <w:spacing w:after="0" w:line="240" w:lineRule="auto"/>
              <w:rPr>
                <w:ins w:id="7" w:author="Ann Webster" w:date="2023-06-08T18:49:00Z"/>
                <w:rFonts w:ascii="Arial" w:eastAsia="Times New Roman" w:hAnsi="Arial" w:cs="Arial"/>
                <w:bCs/>
              </w:rPr>
            </w:pPr>
            <w:r>
              <w:rPr>
                <w:rFonts w:ascii="Arial" w:eastAsia="Times New Roman" w:hAnsi="Arial" w:cs="Arial"/>
                <w:bCs/>
              </w:rPr>
              <w:t>We have strong policies on Equality, Dignity and Respect and Tackling Bullying, Harassment and Victimisation to make sure our colleagues work in a safe environment where they can be themselves at work.</w:t>
            </w:r>
          </w:p>
          <w:p w14:paraId="47F3B25F" w14:textId="2B76601C" w:rsidR="0046594A" w:rsidRPr="00B77905" w:rsidRDefault="0046594A" w:rsidP="009F5BFE">
            <w:pPr>
              <w:spacing w:after="0" w:line="240" w:lineRule="auto"/>
              <w:rPr>
                <w:rFonts w:ascii="Arial" w:eastAsia="Times New Roman" w:hAnsi="Arial" w:cs="Arial"/>
                <w:bCs/>
              </w:rPr>
            </w:pPr>
          </w:p>
        </w:tc>
        <w:tc>
          <w:tcPr>
            <w:tcW w:w="1065" w:type="dxa"/>
            <w:shd w:val="clear" w:color="auto" w:fill="auto"/>
          </w:tcPr>
          <w:p w14:paraId="6B0ECDB0" w14:textId="0B54EE61" w:rsidR="00547714" w:rsidRPr="00B77905" w:rsidRDefault="00547714" w:rsidP="4B3B1B19">
            <w:pPr>
              <w:spacing w:after="0" w:line="240" w:lineRule="auto"/>
            </w:pPr>
          </w:p>
        </w:tc>
        <w:tc>
          <w:tcPr>
            <w:tcW w:w="1200" w:type="dxa"/>
            <w:shd w:val="clear" w:color="auto" w:fill="auto"/>
          </w:tcPr>
          <w:p w14:paraId="31F5B759" w14:textId="1B62D06B" w:rsidR="00547714" w:rsidRPr="00B77905" w:rsidRDefault="002E1F8E" w:rsidP="4B3B1B19">
            <w:pPr>
              <w:spacing w:after="0" w:line="240" w:lineRule="auto"/>
              <w:rPr>
                <w:rFonts w:ascii="Arial" w:eastAsia="Times New Roman" w:hAnsi="Arial" w:cs="Arial"/>
              </w:rPr>
            </w:pPr>
            <w:r>
              <w:rPr>
                <w:rFonts w:ascii="Arial" w:eastAsia="Times New Roman" w:hAnsi="Arial" w:cs="Arial"/>
              </w:rPr>
              <w:t>Yes</w:t>
            </w:r>
          </w:p>
        </w:tc>
        <w:tc>
          <w:tcPr>
            <w:tcW w:w="6182" w:type="dxa"/>
            <w:shd w:val="clear" w:color="auto" w:fill="auto"/>
          </w:tcPr>
          <w:p w14:paraId="1498F906" w14:textId="2ED84BE3" w:rsidR="001F3A49" w:rsidRDefault="001F3A49" w:rsidP="009F5BFE">
            <w:pPr>
              <w:spacing w:after="0" w:line="240" w:lineRule="auto"/>
              <w:rPr>
                <w:rFonts w:ascii="Arial" w:eastAsia="Times New Roman" w:hAnsi="Arial" w:cs="Arial"/>
                <w:bCs/>
              </w:rPr>
            </w:pPr>
            <w:r>
              <w:rPr>
                <w:rFonts w:ascii="Arial" w:eastAsia="Times New Roman" w:hAnsi="Arial" w:cs="Arial"/>
                <w:bCs/>
              </w:rPr>
              <w:t xml:space="preserve">We know that some disabled people get very anxious when they are faced with changes to their working environment.  Finding a great access solution is often difficult and when this may change then lots of work is needed to gain disabled people’s confidence that the new arrangement will work.  This is why we intend to work closely with our Disabled Employees Network, disabled colleagues affected by the changes </w:t>
            </w:r>
            <w:proofErr w:type="gramStart"/>
            <w:r>
              <w:rPr>
                <w:rFonts w:ascii="Arial" w:eastAsia="Times New Roman" w:hAnsi="Arial" w:cs="Arial"/>
                <w:bCs/>
              </w:rPr>
              <w:t>and also</w:t>
            </w:r>
            <w:proofErr w:type="gramEnd"/>
            <w:r>
              <w:rPr>
                <w:rFonts w:ascii="Arial" w:eastAsia="Times New Roman" w:hAnsi="Arial" w:cs="Arial"/>
                <w:bCs/>
              </w:rPr>
              <w:t xml:space="preserve"> our Lead on Equality and Diversity.</w:t>
            </w:r>
          </w:p>
          <w:p w14:paraId="3AE40F98" w14:textId="59A1C8C3" w:rsidR="001F3A49" w:rsidRDefault="001F3A49" w:rsidP="009F5BFE">
            <w:pPr>
              <w:spacing w:after="0" w:line="240" w:lineRule="auto"/>
              <w:rPr>
                <w:ins w:id="8" w:author="Ann Webster" w:date="2023-06-08T19:24:00Z"/>
                <w:rFonts w:ascii="Arial" w:eastAsia="Times New Roman" w:hAnsi="Arial" w:cs="Arial"/>
                <w:bCs/>
              </w:rPr>
            </w:pPr>
          </w:p>
          <w:p w14:paraId="2E9FB9B5" w14:textId="06553488" w:rsidR="001F3A49" w:rsidRDefault="001F3A49" w:rsidP="009F5BFE">
            <w:pPr>
              <w:spacing w:after="0" w:line="240" w:lineRule="auto"/>
              <w:rPr>
                <w:rFonts w:ascii="Arial" w:eastAsia="Times New Roman" w:hAnsi="Arial" w:cs="Arial"/>
                <w:bCs/>
              </w:rPr>
            </w:pPr>
            <w:r>
              <w:rPr>
                <w:rFonts w:ascii="Arial" w:eastAsia="Times New Roman" w:hAnsi="Arial" w:cs="Arial"/>
                <w:bCs/>
              </w:rPr>
              <w:t xml:space="preserve">Hopefully this will minimise the negative impact </w:t>
            </w:r>
            <w:proofErr w:type="gramStart"/>
            <w:r>
              <w:rPr>
                <w:rFonts w:ascii="Arial" w:eastAsia="Times New Roman" w:hAnsi="Arial" w:cs="Arial"/>
                <w:bCs/>
              </w:rPr>
              <w:t>and in some cases,</w:t>
            </w:r>
            <w:proofErr w:type="gramEnd"/>
            <w:r>
              <w:rPr>
                <w:rFonts w:ascii="Arial" w:eastAsia="Times New Roman" w:hAnsi="Arial" w:cs="Arial"/>
                <w:bCs/>
              </w:rPr>
              <w:t xml:space="preserve"> may lead to a more accessible environment. </w:t>
            </w:r>
          </w:p>
          <w:p w14:paraId="6EEFD1A5" w14:textId="3F003E50" w:rsidR="001F3A49" w:rsidRDefault="001F3A49" w:rsidP="009F5BFE">
            <w:pPr>
              <w:spacing w:after="0" w:line="240" w:lineRule="auto"/>
              <w:rPr>
                <w:rFonts w:ascii="Arial" w:eastAsia="Times New Roman" w:hAnsi="Arial" w:cs="Arial"/>
                <w:bCs/>
              </w:rPr>
            </w:pPr>
          </w:p>
          <w:p w14:paraId="07635869" w14:textId="0DB4199E" w:rsidR="001F3A49" w:rsidRDefault="001F3A49" w:rsidP="009F5BFE">
            <w:pPr>
              <w:spacing w:after="0" w:line="240" w:lineRule="auto"/>
              <w:rPr>
                <w:rFonts w:ascii="Arial" w:eastAsia="Times New Roman" w:hAnsi="Arial" w:cs="Arial"/>
                <w:bCs/>
              </w:rPr>
            </w:pPr>
            <w:r>
              <w:rPr>
                <w:rFonts w:ascii="Arial" w:eastAsia="Times New Roman" w:hAnsi="Arial" w:cs="Arial"/>
                <w:bCs/>
              </w:rPr>
              <w:t>A key well known equality message is ‘Nothing about us without us’ and we intend to stick with this throughout the pro</w:t>
            </w:r>
            <w:r w:rsidR="00D77F41">
              <w:rPr>
                <w:rFonts w:ascii="Arial" w:eastAsia="Times New Roman" w:hAnsi="Arial" w:cs="Arial"/>
                <w:bCs/>
              </w:rPr>
              <w:t>gramme</w:t>
            </w:r>
            <w:r>
              <w:rPr>
                <w:rFonts w:ascii="Arial" w:eastAsia="Times New Roman" w:hAnsi="Arial" w:cs="Arial"/>
                <w:bCs/>
              </w:rPr>
              <w:t>.</w:t>
            </w:r>
          </w:p>
          <w:p w14:paraId="6709B253" w14:textId="6BB095E8" w:rsidR="001F3A49" w:rsidRDefault="001F3A49" w:rsidP="009F5BFE">
            <w:pPr>
              <w:spacing w:after="0" w:line="240" w:lineRule="auto"/>
              <w:rPr>
                <w:ins w:id="9" w:author="Ann Webster" w:date="2023-06-08T19:28:00Z"/>
                <w:rFonts w:ascii="Arial" w:eastAsia="Times New Roman" w:hAnsi="Arial" w:cs="Arial"/>
                <w:bCs/>
              </w:rPr>
            </w:pPr>
          </w:p>
          <w:p w14:paraId="7073E0FC" w14:textId="3F78EE8C" w:rsidR="001F3A49" w:rsidRDefault="00F4252C" w:rsidP="009F5BFE">
            <w:pPr>
              <w:spacing w:after="0" w:line="240" w:lineRule="auto"/>
              <w:rPr>
                <w:rFonts w:ascii="Arial" w:eastAsia="Times New Roman" w:hAnsi="Arial" w:cs="Arial"/>
                <w:bCs/>
              </w:rPr>
            </w:pPr>
            <w:r>
              <w:rPr>
                <w:rFonts w:ascii="Arial" w:eastAsia="Times New Roman" w:hAnsi="Arial" w:cs="Arial"/>
                <w:bCs/>
              </w:rPr>
              <w:t xml:space="preserve">We </w:t>
            </w:r>
            <w:r w:rsidR="00CE03D9">
              <w:rPr>
                <w:rFonts w:ascii="Arial" w:eastAsia="Times New Roman" w:hAnsi="Arial" w:cs="Arial"/>
                <w:bCs/>
              </w:rPr>
              <w:t xml:space="preserve">currently </w:t>
            </w:r>
            <w:r>
              <w:rPr>
                <w:rFonts w:ascii="Arial" w:eastAsia="Times New Roman" w:hAnsi="Arial" w:cs="Arial"/>
                <w:bCs/>
              </w:rPr>
              <w:t>have sixty five colleagues who are blue badge holders</w:t>
            </w:r>
            <w:r w:rsidR="00D60CB5">
              <w:rPr>
                <w:rFonts w:ascii="Arial" w:eastAsia="Times New Roman" w:hAnsi="Arial" w:cs="Arial"/>
                <w:bCs/>
              </w:rPr>
              <w:t xml:space="preserve"> as well as some temporary car park users</w:t>
            </w:r>
            <w:r>
              <w:rPr>
                <w:rFonts w:ascii="Arial" w:eastAsia="Times New Roman" w:hAnsi="Arial" w:cs="Arial"/>
                <w:bCs/>
              </w:rPr>
              <w:t xml:space="preserve">.  </w:t>
            </w:r>
            <w:r w:rsidR="001F3A49">
              <w:rPr>
                <w:rFonts w:ascii="Arial" w:eastAsia="Times New Roman" w:hAnsi="Arial" w:cs="Arial"/>
                <w:bCs/>
              </w:rPr>
              <w:t xml:space="preserve">The Council House car park is very small, but as many of our blue badge holders work from home on a regular basis now there is usually spaces and Security manage to find everyone a space that needs one.  We will need to monitor this very carefully if </w:t>
            </w:r>
            <w:r w:rsidR="00CE03D9">
              <w:rPr>
                <w:rFonts w:ascii="Arial" w:eastAsia="Times New Roman" w:hAnsi="Arial" w:cs="Arial"/>
                <w:bCs/>
              </w:rPr>
              <w:t>l</w:t>
            </w:r>
            <w:r>
              <w:rPr>
                <w:rFonts w:ascii="Arial" w:eastAsia="Times New Roman" w:hAnsi="Arial" w:cs="Arial"/>
                <w:bCs/>
              </w:rPr>
              <w:t xml:space="preserve">icensees’ disabled employees need to use the Council House to park as well to make sure that our own colleagues are not without a space.  Our Lead on </w:t>
            </w:r>
            <w:r>
              <w:rPr>
                <w:rFonts w:ascii="Arial" w:eastAsia="Times New Roman" w:hAnsi="Arial" w:cs="Arial"/>
                <w:bCs/>
              </w:rPr>
              <w:lastRenderedPageBreak/>
              <w:t>Equality and Diversity manages the blue badge parking at the Council House.</w:t>
            </w:r>
          </w:p>
          <w:p w14:paraId="56B41057" w14:textId="11E0F6C2" w:rsidR="00D60CB5" w:rsidRDefault="00D60CB5" w:rsidP="009F5BFE">
            <w:pPr>
              <w:spacing w:after="0" w:line="240" w:lineRule="auto"/>
              <w:rPr>
                <w:ins w:id="10" w:author="Ann Webster" w:date="2023-06-12T16:31:00Z"/>
                <w:rFonts w:ascii="Arial" w:eastAsia="Times New Roman" w:hAnsi="Arial" w:cs="Arial"/>
                <w:bCs/>
              </w:rPr>
            </w:pPr>
          </w:p>
          <w:p w14:paraId="7E673DE0" w14:textId="0048B767" w:rsidR="00D60CB5" w:rsidRDefault="00D60CB5" w:rsidP="009F5BFE">
            <w:pPr>
              <w:spacing w:after="0" w:line="240" w:lineRule="auto"/>
              <w:rPr>
                <w:rFonts w:ascii="Arial" w:eastAsia="Times New Roman" w:hAnsi="Arial" w:cs="Arial"/>
                <w:bCs/>
              </w:rPr>
            </w:pPr>
            <w:r>
              <w:rPr>
                <w:rFonts w:ascii="Arial" w:eastAsia="Times New Roman" w:hAnsi="Arial" w:cs="Arial"/>
                <w:bCs/>
              </w:rPr>
              <w:t xml:space="preserve">There are two spaces for visitors who are blue badge holders and again this needs to be monitored to make sure there is room for Council visitors and </w:t>
            </w:r>
            <w:r w:rsidR="00651D7E">
              <w:rPr>
                <w:rFonts w:ascii="Arial" w:eastAsia="Times New Roman" w:hAnsi="Arial" w:cs="Arial"/>
                <w:bCs/>
              </w:rPr>
              <w:t>l</w:t>
            </w:r>
            <w:r w:rsidR="006628B1">
              <w:rPr>
                <w:rFonts w:ascii="Arial" w:eastAsia="Times New Roman" w:hAnsi="Arial" w:cs="Arial"/>
                <w:bCs/>
              </w:rPr>
              <w:t>icensee</w:t>
            </w:r>
            <w:r>
              <w:rPr>
                <w:rFonts w:ascii="Arial" w:eastAsia="Times New Roman" w:hAnsi="Arial" w:cs="Arial"/>
                <w:bCs/>
              </w:rPr>
              <w:t xml:space="preserve"> visitors.</w:t>
            </w:r>
          </w:p>
          <w:p w14:paraId="2ED0DFF4" w14:textId="48B7BA4A" w:rsidR="00B12ED2" w:rsidRDefault="00B12ED2" w:rsidP="009F5BFE">
            <w:pPr>
              <w:spacing w:after="0" w:line="240" w:lineRule="auto"/>
              <w:rPr>
                <w:rFonts w:ascii="Arial" w:eastAsia="Times New Roman" w:hAnsi="Arial" w:cs="Arial"/>
                <w:bCs/>
              </w:rPr>
            </w:pPr>
          </w:p>
          <w:p w14:paraId="4B727C34" w14:textId="62E4E9BE" w:rsidR="00B12ED2" w:rsidRDefault="00B12ED2" w:rsidP="009F5BFE">
            <w:pPr>
              <w:spacing w:after="0" w:line="240" w:lineRule="auto"/>
              <w:rPr>
                <w:rFonts w:ascii="Arial" w:eastAsia="Times New Roman" w:hAnsi="Arial" w:cs="Arial"/>
                <w:bCs/>
              </w:rPr>
            </w:pPr>
            <w:r>
              <w:rPr>
                <w:rFonts w:ascii="Arial" w:eastAsia="Times New Roman" w:hAnsi="Arial" w:cs="Arial"/>
                <w:bCs/>
              </w:rPr>
              <w:t xml:space="preserve">Personal Emergency Evacuation Plans will need to be </w:t>
            </w:r>
            <w:r w:rsidR="008477E0">
              <w:rPr>
                <w:rFonts w:ascii="Arial" w:eastAsia="Times New Roman" w:hAnsi="Arial" w:cs="Arial"/>
                <w:bCs/>
              </w:rPr>
              <w:t xml:space="preserve">developed for any disabled colleague of the </w:t>
            </w:r>
            <w:r w:rsidR="00651D7E">
              <w:rPr>
                <w:rFonts w:ascii="Arial" w:eastAsia="Times New Roman" w:hAnsi="Arial" w:cs="Arial"/>
                <w:bCs/>
              </w:rPr>
              <w:t>l</w:t>
            </w:r>
            <w:r w:rsidR="008477E0">
              <w:rPr>
                <w:rFonts w:ascii="Arial" w:eastAsia="Times New Roman" w:hAnsi="Arial" w:cs="Arial"/>
                <w:bCs/>
              </w:rPr>
              <w:t>icensee</w:t>
            </w:r>
            <w:r w:rsidR="00651D7E">
              <w:rPr>
                <w:rFonts w:ascii="Arial" w:eastAsia="Times New Roman" w:hAnsi="Arial" w:cs="Arial"/>
                <w:bCs/>
              </w:rPr>
              <w:t>s</w:t>
            </w:r>
            <w:r w:rsidR="008477E0">
              <w:rPr>
                <w:rFonts w:ascii="Arial" w:eastAsia="Times New Roman" w:hAnsi="Arial" w:cs="Arial"/>
                <w:bCs/>
              </w:rPr>
              <w:t>.</w:t>
            </w:r>
          </w:p>
          <w:p w14:paraId="089B48C0" w14:textId="2AC6EF44" w:rsidR="008477E0" w:rsidRDefault="008477E0" w:rsidP="4B3B1B19">
            <w:pPr>
              <w:spacing w:after="0" w:line="240" w:lineRule="auto"/>
              <w:rPr>
                <w:rFonts w:ascii="Arial" w:eastAsia="Times New Roman" w:hAnsi="Arial" w:cs="Arial"/>
              </w:rPr>
            </w:pPr>
          </w:p>
          <w:p w14:paraId="2CD5C066" w14:textId="43E9F0C7" w:rsidR="008477E0" w:rsidRDefault="008477E0" w:rsidP="4B3B1B19">
            <w:pPr>
              <w:spacing w:after="0" w:line="240" w:lineRule="auto"/>
              <w:rPr>
                <w:rFonts w:ascii="Arial" w:eastAsia="Times New Roman" w:hAnsi="Arial" w:cs="Arial"/>
              </w:rPr>
            </w:pPr>
            <w:r>
              <w:rPr>
                <w:rFonts w:ascii="Arial" w:eastAsia="Times New Roman" w:hAnsi="Arial" w:cs="Arial"/>
                <w:bCs/>
              </w:rPr>
              <w:t xml:space="preserve">We need to be confident that any </w:t>
            </w:r>
            <w:r w:rsidR="00651D7E">
              <w:rPr>
                <w:rFonts w:ascii="Arial" w:eastAsia="Times New Roman" w:hAnsi="Arial" w:cs="Arial"/>
                <w:bCs/>
              </w:rPr>
              <w:t>l</w:t>
            </w:r>
            <w:r>
              <w:rPr>
                <w:rFonts w:ascii="Arial" w:eastAsia="Times New Roman" w:hAnsi="Arial" w:cs="Arial"/>
                <w:bCs/>
              </w:rPr>
              <w:t xml:space="preserve">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do face issue with the </w:t>
            </w:r>
            <w:r w:rsidR="00651D7E">
              <w:rPr>
                <w:rFonts w:ascii="Arial" w:eastAsia="Times New Roman" w:hAnsi="Arial" w:cs="Arial"/>
                <w:bCs/>
              </w:rPr>
              <w:t>l</w:t>
            </w:r>
            <w:r>
              <w:rPr>
                <w:rFonts w:ascii="Arial" w:eastAsia="Times New Roman" w:hAnsi="Arial" w:cs="Arial"/>
                <w:bCs/>
              </w:rPr>
              <w:t>icensee’s colleagues then this will be tackled immediately.</w:t>
            </w:r>
          </w:p>
          <w:p w14:paraId="3A87A614" w14:textId="5666010C" w:rsidR="00F659A3" w:rsidRPr="003802B5" w:rsidRDefault="00F659A3" w:rsidP="009F5BFE">
            <w:pPr>
              <w:spacing w:after="0" w:line="240" w:lineRule="auto"/>
              <w:rPr>
                <w:rFonts w:ascii="Arial" w:eastAsia="Times New Roman" w:hAnsi="Arial" w:cs="Arial"/>
                <w:bCs/>
              </w:rPr>
            </w:pPr>
          </w:p>
        </w:tc>
      </w:tr>
      <w:tr w:rsidR="00282557" w:rsidRPr="00C5182C" w14:paraId="5294BE4F" w14:textId="77777777" w:rsidTr="4B3B1B19">
        <w:tc>
          <w:tcPr>
            <w:tcW w:w="2820" w:type="dxa"/>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4185" w:type="dxa"/>
            <w:shd w:val="clear" w:color="auto" w:fill="auto"/>
          </w:tcPr>
          <w:p w14:paraId="212D91CD" w14:textId="385F61AD" w:rsidR="00547714" w:rsidRDefault="000D5D98" w:rsidP="009F5BFE">
            <w:pPr>
              <w:spacing w:after="0" w:line="240" w:lineRule="auto"/>
              <w:rPr>
                <w:rFonts w:ascii="Arial" w:eastAsia="Times New Roman" w:hAnsi="Arial" w:cs="Arial"/>
                <w:bCs/>
              </w:rPr>
            </w:pPr>
            <w:r>
              <w:rPr>
                <w:rFonts w:ascii="Arial" w:eastAsia="Times New Roman" w:hAnsi="Arial" w:cs="Arial"/>
                <w:bCs/>
              </w:rPr>
              <w:t xml:space="preserve"> </w:t>
            </w:r>
            <w:r w:rsidR="00753552">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w:t>
            </w:r>
          </w:p>
          <w:p w14:paraId="2F0376FD" w14:textId="01EBD49E" w:rsidR="000D5D98" w:rsidRDefault="000D5D98" w:rsidP="009F5BFE">
            <w:pPr>
              <w:spacing w:after="0" w:line="240" w:lineRule="auto"/>
              <w:rPr>
                <w:rFonts w:ascii="Arial" w:eastAsia="Times New Roman" w:hAnsi="Arial" w:cs="Arial"/>
                <w:bCs/>
              </w:rPr>
            </w:pPr>
          </w:p>
          <w:p w14:paraId="749E8517" w14:textId="3EBFB437" w:rsidR="000D5D98" w:rsidRDefault="000D5D98" w:rsidP="009F5BFE">
            <w:pPr>
              <w:spacing w:after="0" w:line="240" w:lineRule="auto"/>
              <w:rPr>
                <w:ins w:id="11" w:author="Ann Webster" w:date="2023-06-12T16:57:00Z"/>
                <w:rFonts w:ascii="Arial" w:eastAsia="Times New Roman" w:hAnsi="Arial" w:cs="Arial"/>
                <w:bCs/>
              </w:rPr>
            </w:pPr>
            <w:r>
              <w:rPr>
                <w:rFonts w:ascii="Arial" w:eastAsia="Times New Roman" w:hAnsi="Arial" w:cs="Arial"/>
                <w:bCs/>
              </w:rPr>
              <w:lastRenderedPageBreak/>
              <w:t>There may be opportunities for joint events with the respective Employee Networks</w:t>
            </w:r>
          </w:p>
          <w:p w14:paraId="3AD94DDB" w14:textId="41765B6F" w:rsidR="000D5D98" w:rsidRPr="009609FC" w:rsidRDefault="000D5D98" w:rsidP="009F5BFE">
            <w:pPr>
              <w:spacing w:after="0" w:line="240" w:lineRule="auto"/>
              <w:rPr>
                <w:rFonts w:ascii="Arial" w:eastAsia="Times New Roman" w:hAnsi="Arial" w:cs="Arial"/>
                <w:bCs/>
              </w:rPr>
            </w:pPr>
          </w:p>
        </w:tc>
        <w:tc>
          <w:tcPr>
            <w:tcW w:w="1065" w:type="dxa"/>
            <w:shd w:val="clear" w:color="auto" w:fill="auto"/>
          </w:tcPr>
          <w:p w14:paraId="3D8CA5AC" w14:textId="4FDC6FEE" w:rsidR="00547714" w:rsidRPr="009609FC" w:rsidRDefault="00547714" w:rsidP="000D5D98">
            <w:pPr>
              <w:spacing w:after="0" w:line="240" w:lineRule="auto"/>
              <w:rPr>
                <w:rFonts w:ascii="Arial" w:eastAsia="Times New Roman" w:hAnsi="Arial" w:cs="Arial"/>
              </w:rPr>
            </w:pPr>
          </w:p>
        </w:tc>
        <w:tc>
          <w:tcPr>
            <w:tcW w:w="1200" w:type="dxa"/>
            <w:shd w:val="clear" w:color="auto" w:fill="auto"/>
          </w:tcPr>
          <w:p w14:paraId="57BC97FE" w14:textId="62BDAA7E" w:rsidR="00547714" w:rsidRPr="009609FC" w:rsidRDefault="00EE5B87" w:rsidP="009F5BFE">
            <w:pPr>
              <w:spacing w:after="0" w:line="240" w:lineRule="auto"/>
              <w:rPr>
                <w:rFonts w:ascii="Arial" w:eastAsia="Times New Roman" w:hAnsi="Arial" w:cs="Arial"/>
                <w:bCs/>
              </w:rPr>
            </w:pPr>
            <w:r w:rsidRPr="009609FC">
              <w:rPr>
                <w:rFonts w:ascii="Arial" w:eastAsia="Times New Roman" w:hAnsi="Arial" w:cs="Arial"/>
                <w:bCs/>
              </w:rPr>
              <w:t>Possible</w:t>
            </w:r>
          </w:p>
        </w:tc>
        <w:tc>
          <w:tcPr>
            <w:tcW w:w="6182" w:type="dxa"/>
            <w:shd w:val="clear" w:color="auto" w:fill="auto"/>
          </w:tcPr>
          <w:p w14:paraId="791FC350" w14:textId="57D26D71" w:rsidR="00344BDD" w:rsidRPr="009609FC" w:rsidRDefault="000D5D98" w:rsidP="009F5BFE">
            <w:pPr>
              <w:spacing w:after="0" w:line="240" w:lineRule="auto"/>
              <w:rPr>
                <w:rFonts w:ascii="Arial" w:eastAsia="Times New Roman" w:hAnsi="Arial" w:cs="Arial"/>
                <w:bCs/>
              </w:rPr>
            </w:pPr>
            <w:r>
              <w:rPr>
                <w:rFonts w:ascii="Arial" w:eastAsia="Times New Roman" w:hAnsi="Arial" w:cs="Arial"/>
                <w:bCs/>
              </w:rPr>
              <w:t xml:space="preserve">We need to be confident that any </w:t>
            </w:r>
            <w:r w:rsidR="00651D7E">
              <w:rPr>
                <w:rFonts w:ascii="Arial" w:eastAsia="Times New Roman" w:hAnsi="Arial" w:cs="Arial"/>
                <w:bCs/>
              </w:rPr>
              <w:t>l</w:t>
            </w:r>
            <w:r>
              <w:rPr>
                <w:rFonts w:ascii="Arial" w:eastAsia="Times New Roman" w:hAnsi="Arial" w:cs="Arial"/>
                <w:bCs/>
              </w:rPr>
              <w:t xml:space="preserve">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do face issue with the </w:t>
            </w:r>
            <w:r w:rsidR="00651D7E">
              <w:rPr>
                <w:rFonts w:ascii="Arial" w:eastAsia="Times New Roman" w:hAnsi="Arial" w:cs="Arial"/>
                <w:bCs/>
              </w:rPr>
              <w:t>l</w:t>
            </w:r>
            <w:r>
              <w:rPr>
                <w:rFonts w:ascii="Arial" w:eastAsia="Times New Roman" w:hAnsi="Arial" w:cs="Arial"/>
                <w:bCs/>
              </w:rPr>
              <w:t>icensee’s colleagues then this will be tackled immediately.</w:t>
            </w:r>
          </w:p>
        </w:tc>
      </w:tr>
      <w:tr w:rsidR="00282557" w:rsidRPr="00C5182C" w14:paraId="5B19D519" w14:textId="77777777" w:rsidTr="4B3B1B19">
        <w:tc>
          <w:tcPr>
            <w:tcW w:w="2820" w:type="dxa"/>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4185" w:type="dxa"/>
            <w:shd w:val="clear" w:color="auto" w:fill="auto"/>
          </w:tcPr>
          <w:p w14:paraId="4A359621" w14:textId="77777777" w:rsidR="00C5182C" w:rsidRDefault="000D5D98" w:rsidP="009F5BFE">
            <w:pPr>
              <w:spacing w:after="0" w:line="240" w:lineRule="auto"/>
              <w:rPr>
                <w:rFonts w:ascii="Arial" w:eastAsia="Times New Roman" w:hAnsi="Arial" w:cs="Arial"/>
                <w:bCs/>
              </w:rPr>
            </w:pPr>
            <w:r>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w:t>
            </w:r>
          </w:p>
          <w:p w14:paraId="50E0236E" w14:textId="703F5F3D" w:rsidR="00CD2C37" w:rsidRPr="005F6104" w:rsidRDefault="00CD2C37" w:rsidP="009F5BFE">
            <w:pPr>
              <w:spacing w:after="0" w:line="240" w:lineRule="auto"/>
              <w:rPr>
                <w:rFonts w:ascii="Arial" w:eastAsia="Times New Roman" w:hAnsi="Arial" w:cs="Arial"/>
                <w:bCs/>
              </w:rPr>
            </w:pPr>
          </w:p>
        </w:tc>
        <w:tc>
          <w:tcPr>
            <w:tcW w:w="1065" w:type="dxa"/>
            <w:shd w:val="clear" w:color="auto" w:fill="auto"/>
          </w:tcPr>
          <w:p w14:paraId="41BC2501" w14:textId="483E3C38" w:rsidR="00C5182C" w:rsidRPr="005F6104" w:rsidRDefault="00C5182C" w:rsidP="009F5BFE">
            <w:pPr>
              <w:spacing w:after="0" w:line="240" w:lineRule="auto"/>
              <w:rPr>
                <w:rFonts w:ascii="Arial" w:eastAsia="Times New Roman" w:hAnsi="Arial" w:cs="Arial"/>
                <w:bCs/>
              </w:rPr>
            </w:pPr>
          </w:p>
        </w:tc>
        <w:tc>
          <w:tcPr>
            <w:tcW w:w="1200" w:type="dxa"/>
            <w:shd w:val="clear" w:color="auto" w:fill="auto"/>
          </w:tcPr>
          <w:p w14:paraId="69E45C5F" w14:textId="618BAC15" w:rsidR="00F659A3" w:rsidRPr="005F6104" w:rsidRDefault="000D5D98" w:rsidP="00D60CB5">
            <w:pPr>
              <w:spacing w:after="0" w:line="240" w:lineRule="auto"/>
              <w:rPr>
                <w:rFonts w:ascii="Arial" w:eastAsia="Times New Roman" w:hAnsi="Arial" w:cs="Arial"/>
                <w:bCs/>
              </w:rPr>
            </w:pPr>
            <w:r>
              <w:rPr>
                <w:rFonts w:ascii="Arial" w:eastAsia="Times New Roman" w:hAnsi="Arial" w:cs="Arial"/>
                <w:bCs/>
              </w:rPr>
              <w:t xml:space="preserve">Possible </w:t>
            </w:r>
          </w:p>
        </w:tc>
        <w:tc>
          <w:tcPr>
            <w:tcW w:w="6182" w:type="dxa"/>
            <w:shd w:val="clear" w:color="auto" w:fill="auto"/>
          </w:tcPr>
          <w:p w14:paraId="78B88D83" w14:textId="5673D77E" w:rsidR="00C5182C" w:rsidRPr="005F6104" w:rsidRDefault="000D5D98" w:rsidP="009F5BFE">
            <w:pPr>
              <w:spacing w:after="0" w:line="240" w:lineRule="auto"/>
              <w:rPr>
                <w:rFonts w:ascii="Arial" w:eastAsia="Times New Roman" w:hAnsi="Arial" w:cs="Arial"/>
                <w:bCs/>
              </w:rPr>
            </w:pPr>
            <w:r>
              <w:rPr>
                <w:rFonts w:ascii="Arial" w:eastAsia="Times New Roman" w:hAnsi="Arial" w:cs="Arial"/>
                <w:bCs/>
              </w:rPr>
              <w:t xml:space="preserve">We need to be confident that any </w:t>
            </w:r>
            <w:r w:rsidR="00C078AA">
              <w:rPr>
                <w:rFonts w:ascii="Arial" w:eastAsia="Times New Roman" w:hAnsi="Arial" w:cs="Arial"/>
                <w:bCs/>
              </w:rPr>
              <w:t>l</w:t>
            </w:r>
            <w:r>
              <w:rPr>
                <w:rFonts w:ascii="Arial" w:eastAsia="Times New Roman" w:hAnsi="Arial" w:cs="Arial"/>
                <w:bCs/>
              </w:rPr>
              <w:t xml:space="preserve">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do face issue with the </w:t>
            </w:r>
            <w:r w:rsidR="00C078AA">
              <w:rPr>
                <w:rFonts w:ascii="Arial" w:eastAsia="Times New Roman" w:hAnsi="Arial" w:cs="Arial"/>
                <w:bCs/>
              </w:rPr>
              <w:t>l</w:t>
            </w:r>
            <w:r>
              <w:rPr>
                <w:rFonts w:ascii="Arial" w:eastAsia="Times New Roman" w:hAnsi="Arial" w:cs="Arial"/>
                <w:bCs/>
              </w:rPr>
              <w:t>icensee’s colleagues then this will be tackled immediately</w:t>
            </w:r>
          </w:p>
        </w:tc>
      </w:tr>
      <w:tr w:rsidR="00282557" w:rsidRPr="00C5182C" w14:paraId="447DFE94" w14:textId="77777777" w:rsidTr="4B3B1B19">
        <w:tc>
          <w:tcPr>
            <w:tcW w:w="2820" w:type="dxa"/>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4185" w:type="dxa"/>
            <w:shd w:val="clear" w:color="auto" w:fill="auto"/>
          </w:tcPr>
          <w:p w14:paraId="75286522" w14:textId="7EDC2B82" w:rsidR="00D60CB5" w:rsidRDefault="00D60CB5" w:rsidP="009F5BFE">
            <w:pPr>
              <w:spacing w:after="0" w:line="240" w:lineRule="auto"/>
              <w:rPr>
                <w:rFonts w:ascii="Arial" w:eastAsia="Times New Roman" w:hAnsi="Arial" w:cs="Arial"/>
                <w:bCs/>
              </w:rPr>
            </w:pPr>
            <w:r>
              <w:rPr>
                <w:rFonts w:ascii="Arial" w:eastAsia="Times New Roman" w:hAnsi="Arial" w:cs="Arial"/>
                <w:bCs/>
              </w:rPr>
              <w:t xml:space="preserve">The feeding room will be available for all workers needing this who are based in the Council House as well as for our customers and those of the </w:t>
            </w:r>
            <w:r w:rsidR="00C078AA">
              <w:rPr>
                <w:rFonts w:ascii="Arial" w:eastAsia="Times New Roman" w:hAnsi="Arial" w:cs="Arial"/>
                <w:bCs/>
              </w:rPr>
              <w:t>l</w:t>
            </w:r>
            <w:r w:rsidR="002B4C1B">
              <w:rPr>
                <w:rFonts w:ascii="Arial" w:eastAsia="Times New Roman" w:hAnsi="Arial" w:cs="Arial"/>
                <w:bCs/>
              </w:rPr>
              <w:t>icensees</w:t>
            </w:r>
            <w:r w:rsidR="000D5D98">
              <w:rPr>
                <w:rFonts w:ascii="Arial" w:eastAsia="Times New Roman" w:hAnsi="Arial" w:cs="Arial"/>
                <w:bCs/>
              </w:rPr>
              <w:t>.  People can feed their babies anywhere at the Council House and not just in the Feeding Room</w:t>
            </w:r>
            <w:r>
              <w:rPr>
                <w:rFonts w:ascii="Arial" w:eastAsia="Times New Roman" w:hAnsi="Arial" w:cs="Arial"/>
                <w:bCs/>
              </w:rPr>
              <w:t xml:space="preserve"> </w:t>
            </w:r>
          </w:p>
          <w:p w14:paraId="18135F77" w14:textId="114091DC" w:rsidR="00CD2C37" w:rsidRPr="005F6104" w:rsidRDefault="00CD2C37" w:rsidP="009F5BFE">
            <w:pPr>
              <w:spacing w:after="0" w:line="240" w:lineRule="auto"/>
              <w:rPr>
                <w:rFonts w:ascii="Arial" w:eastAsia="Times New Roman" w:hAnsi="Arial" w:cs="Arial"/>
                <w:bCs/>
              </w:rPr>
            </w:pPr>
          </w:p>
        </w:tc>
        <w:tc>
          <w:tcPr>
            <w:tcW w:w="1065" w:type="dxa"/>
            <w:shd w:val="clear" w:color="auto" w:fill="auto"/>
          </w:tcPr>
          <w:p w14:paraId="3A4217B2" w14:textId="39362698" w:rsidR="00C5182C" w:rsidRPr="005F6104" w:rsidRDefault="00C5182C" w:rsidP="009F5BFE">
            <w:pPr>
              <w:spacing w:after="0" w:line="240" w:lineRule="auto"/>
              <w:rPr>
                <w:rFonts w:ascii="Arial" w:eastAsia="Times New Roman" w:hAnsi="Arial" w:cs="Arial"/>
                <w:bCs/>
              </w:rPr>
            </w:pPr>
          </w:p>
        </w:tc>
        <w:tc>
          <w:tcPr>
            <w:tcW w:w="1200" w:type="dxa"/>
            <w:shd w:val="clear" w:color="auto" w:fill="auto"/>
          </w:tcPr>
          <w:p w14:paraId="1493DBBD" w14:textId="17A8AF5C" w:rsidR="00C5182C" w:rsidRPr="005F6104" w:rsidRDefault="000D5D98" w:rsidP="009F5BFE">
            <w:pPr>
              <w:spacing w:after="0" w:line="240" w:lineRule="auto"/>
              <w:rPr>
                <w:rFonts w:ascii="Arial" w:eastAsia="Times New Roman" w:hAnsi="Arial" w:cs="Arial"/>
                <w:bCs/>
              </w:rPr>
            </w:pPr>
            <w:r>
              <w:rPr>
                <w:rFonts w:ascii="Arial" w:eastAsia="Times New Roman" w:hAnsi="Arial" w:cs="Arial"/>
                <w:bCs/>
              </w:rPr>
              <w:t>Possible</w:t>
            </w:r>
            <w:ins w:id="12" w:author="Ann Webster" w:date="2023-06-12T16:52:00Z">
              <w:r>
                <w:rPr>
                  <w:rFonts w:ascii="Arial" w:eastAsia="Times New Roman" w:hAnsi="Arial" w:cs="Arial"/>
                  <w:bCs/>
                </w:rPr>
                <w:t xml:space="preserve"> </w:t>
              </w:r>
            </w:ins>
          </w:p>
        </w:tc>
        <w:tc>
          <w:tcPr>
            <w:tcW w:w="6182" w:type="dxa"/>
            <w:shd w:val="clear" w:color="auto" w:fill="auto"/>
          </w:tcPr>
          <w:p w14:paraId="31151F3D" w14:textId="39C340C1" w:rsidR="000D5D98" w:rsidRPr="005F6104" w:rsidRDefault="000D5D98" w:rsidP="009F5BFE">
            <w:pPr>
              <w:spacing w:after="0" w:line="240" w:lineRule="auto"/>
              <w:rPr>
                <w:rFonts w:ascii="Arial" w:eastAsia="Times New Roman" w:hAnsi="Arial" w:cs="Arial"/>
                <w:bCs/>
              </w:rPr>
            </w:pPr>
            <w:r>
              <w:rPr>
                <w:rFonts w:ascii="Arial" w:eastAsia="Times New Roman" w:hAnsi="Arial" w:cs="Arial"/>
                <w:bCs/>
              </w:rPr>
              <w:t xml:space="preserve">We need to make sure that colleagues of the </w:t>
            </w:r>
            <w:r w:rsidR="00E9379C">
              <w:rPr>
                <w:rFonts w:ascii="Arial" w:eastAsia="Times New Roman" w:hAnsi="Arial" w:cs="Arial"/>
                <w:bCs/>
              </w:rPr>
              <w:t>l</w:t>
            </w:r>
            <w:r>
              <w:rPr>
                <w:rFonts w:ascii="Arial" w:eastAsia="Times New Roman" w:hAnsi="Arial" w:cs="Arial"/>
                <w:bCs/>
              </w:rPr>
              <w:t>icensee are aware that the Council House is a baby feeding friendly venue and no one should be challenged for feeding their baby in public</w:t>
            </w:r>
          </w:p>
          <w:p w14:paraId="07618D7F" w14:textId="1647DD03" w:rsidR="00AA4A4A" w:rsidRPr="005F6104" w:rsidRDefault="00AA4A4A" w:rsidP="009F5BFE">
            <w:pPr>
              <w:spacing w:after="0" w:line="240" w:lineRule="auto"/>
              <w:rPr>
                <w:rFonts w:ascii="Arial" w:eastAsia="Times New Roman" w:hAnsi="Arial" w:cs="Arial"/>
                <w:bCs/>
              </w:rPr>
            </w:pPr>
          </w:p>
        </w:tc>
      </w:tr>
      <w:tr w:rsidR="00282557" w:rsidRPr="00C5182C" w14:paraId="01675F6A" w14:textId="77777777" w:rsidTr="4B3B1B19">
        <w:tc>
          <w:tcPr>
            <w:tcW w:w="2820" w:type="dxa"/>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4185" w:type="dxa"/>
            <w:shd w:val="clear" w:color="auto" w:fill="auto"/>
          </w:tcPr>
          <w:p w14:paraId="765E6A40" w14:textId="77777777" w:rsidR="000D5D98" w:rsidRDefault="000D5D98" w:rsidP="009F5BFE">
            <w:pPr>
              <w:spacing w:after="0" w:line="240" w:lineRule="auto"/>
              <w:rPr>
                <w:rFonts w:ascii="Arial" w:eastAsia="Times New Roman" w:hAnsi="Arial" w:cs="Arial"/>
                <w:bCs/>
              </w:rPr>
            </w:pPr>
            <w:r>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w:t>
            </w:r>
          </w:p>
          <w:p w14:paraId="30371392" w14:textId="6B194C5C" w:rsidR="000D5D98" w:rsidRDefault="000D5D98" w:rsidP="009F5BFE">
            <w:pPr>
              <w:spacing w:after="0" w:line="240" w:lineRule="auto"/>
              <w:rPr>
                <w:rFonts w:ascii="Arial" w:eastAsia="Times New Roman" w:hAnsi="Arial" w:cs="Arial"/>
                <w:bCs/>
              </w:rPr>
            </w:pPr>
          </w:p>
          <w:p w14:paraId="44935D9B" w14:textId="673EC41A" w:rsidR="000D5D98" w:rsidRDefault="000D5D98" w:rsidP="009F5BFE">
            <w:pPr>
              <w:spacing w:after="0" w:line="240" w:lineRule="auto"/>
              <w:rPr>
                <w:rFonts w:ascii="Arial" w:eastAsia="Times New Roman" w:hAnsi="Arial" w:cs="Arial"/>
                <w:bCs/>
              </w:rPr>
            </w:pPr>
            <w:r>
              <w:rPr>
                <w:rFonts w:ascii="Arial" w:eastAsia="Times New Roman" w:hAnsi="Arial" w:cs="Arial"/>
                <w:bCs/>
              </w:rPr>
              <w:t>There may be opportunities for joint events with the respective Employee Networks</w:t>
            </w:r>
          </w:p>
          <w:p w14:paraId="4CB2D843" w14:textId="36D12E48" w:rsidR="00C5182C" w:rsidRPr="005F6104" w:rsidRDefault="00C5182C" w:rsidP="009F5BFE">
            <w:pPr>
              <w:spacing w:after="0" w:line="240" w:lineRule="auto"/>
              <w:rPr>
                <w:rFonts w:ascii="Arial" w:eastAsia="Times New Roman" w:hAnsi="Arial" w:cs="Arial"/>
                <w:bCs/>
              </w:rPr>
            </w:pPr>
          </w:p>
        </w:tc>
        <w:tc>
          <w:tcPr>
            <w:tcW w:w="1065" w:type="dxa"/>
            <w:shd w:val="clear" w:color="auto" w:fill="auto"/>
          </w:tcPr>
          <w:p w14:paraId="041F64A6" w14:textId="1297F180" w:rsidR="00C5182C" w:rsidRPr="005F6104" w:rsidRDefault="00C5182C" w:rsidP="009F5BFE">
            <w:pPr>
              <w:spacing w:after="0" w:line="240" w:lineRule="auto"/>
              <w:rPr>
                <w:rFonts w:ascii="Arial" w:eastAsia="Times New Roman" w:hAnsi="Arial" w:cs="Arial"/>
                <w:bCs/>
              </w:rPr>
            </w:pPr>
          </w:p>
        </w:tc>
        <w:tc>
          <w:tcPr>
            <w:tcW w:w="1200" w:type="dxa"/>
            <w:shd w:val="clear" w:color="auto" w:fill="auto"/>
          </w:tcPr>
          <w:p w14:paraId="4364F3C5" w14:textId="7470093A" w:rsidR="00C5182C" w:rsidRPr="005F6104" w:rsidRDefault="001440A7" w:rsidP="009F5BFE">
            <w:pPr>
              <w:spacing w:after="0" w:line="240" w:lineRule="auto"/>
              <w:rPr>
                <w:rFonts w:ascii="Arial" w:eastAsia="Times New Roman" w:hAnsi="Arial" w:cs="Arial"/>
                <w:bCs/>
              </w:rPr>
            </w:pPr>
            <w:r w:rsidRPr="005F6104">
              <w:rPr>
                <w:rFonts w:ascii="Arial" w:eastAsia="Times New Roman" w:hAnsi="Arial" w:cs="Arial"/>
                <w:bCs/>
              </w:rPr>
              <w:t>Possible</w:t>
            </w:r>
          </w:p>
        </w:tc>
        <w:tc>
          <w:tcPr>
            <w:tcW w:w="6182" w:type="dxa"/>
            <w:shd w:val="clear" w:color="auto" w:fill="auto"/>
          </w:tcPr>
          <w:p w14:paraId="30991969" w14:textId="7FD0AB29" w:rsidR="00344BDD" w:rsidRDefault="000D5D98" w:rsidP="001C642F">
            <w:pPr>
              <w:spacing w:after="0" w:line="240" w:lineRule="auto"/>
              <w:rPr>
                <w:rFonts w:ascii="Arial" w:eastAsia="Times New Roman" w:hAnsi="Arial" w:cs="Arial"/>
                <w:bCs/>
              </w:rPr>
            </w:pPr>
            <w:r>
              <w:rPr>
                <w:rFonts w:ascii="Arial" w:eastAsia="Times New Roman" w:hAnsi="Arial" w:cs="Arial"/>
                <w:bCs/>
              </w:rPr>
              <w:t xml:space="preserve">We need to be confident that any </w:t>
            </w:r>
            <w:r w:rsidR="00E9379C">
              <w:rPr>
                <w:rFonts w:ascii="Arial" w:eastAsia="Times New Roman" w:hAnsi="Arial" w:cs="Arial"/>
                <w:bCs/>
              </w:rPr>
              <w:t>l</w:t>
            </w:r>
            <w:r>
              <w:rPr>
                <w:rFonts w:ascii="Arial" w:eastAsia="Times New Roman" w:hAnsi="Arial" w:cs="Arial"/>
                <w:bCs/>
              </w:rPr>
              <w:t xml:space="preserve">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or customers do face issues with the </w:t>
            </w:r>
            <w:r w:rsidR="00E9379C">
              <w:rPr>
                <w:rFonts w:ascii="Arial" w:eastAsia="Times New Roman" w:hAnsi="Arial" w:cs="Arial"/>
                <w:bCs/>
              </w:rPr>
              <w:t>l</w:t>
            </w:r>
            <w:r>
              <w:rPr>
                <w:rFonts w:ascii="Arial" w:eastAsia="Times New Roman" w:hAnsi="Arial" w:cs="Arial"/>
                <w:bCs/>
              </w:rPr>
              <w:t>icensee’s colleagues then this will be tackled immediately</w:t>
            </w:r>
          </w:p>
          <w:p w14:paraId="03D87E4E" w14:textId="4F339AA6" w:rsidR="00344BDD" w:rsidRPr="005F6104" w:rsidDel="006628B1" w:rsidRDefault="00344BDD" w:rsidP="001C642F">
            <w:pPr>
              <w:spacing w:after="0" w:line="240" w:lineRule="auto"/>
              <w:rPr>
                <w:del w:id="13" w:author="Ann Webster" w:date="2023-06-12T17:12:00Z"/>
                <w:rFonts w:ascii="Arial" w:eastAsia="Times New Roman" w:hAnsi="Arial" w:cs="Arial"/>
                <w:bCs/>
              </w:rPr>
            </w:pPr>
          </w:p>
          <w:p w14:paraId="12E8A0A4" w14:textId="77777777" w:rsidR="00C5182C" w:rsidRPr="005F6104" w:rsidRDefault="00C5182C" w:rsidP="006628B1">
            <w:pPr>
              <w:spacing w:after="0" w:line="240" w:lineRule="auto"/>
              <w:rPr>
                <w:rFonts w:ascii="Arial" w:eastAsia="Times New Roman" w:hAnsi="Arial" w:cs="Arial"/>
                <w:bCs/>
              </w:rPr>
            </w:pPr>
          </w:p>
        </w:tc>
      </w:tr>
      <w:tr w:rsidR="00282557" w:rsidRPr="00C5182C" w14:paraId="3836F95F" w14:textId="77777777" w:rsidTr="4B3B1B19">
        <w:tc>
          <w:tcPr>
            <w:tcW w:w="2820" w:type="dxa"/>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4185" w:type="dxa"/>
            <w:shd w:val="clear" w:color="auto" w:fill="auto"/>
          </w:tcPr>
          <w:p w14:paraId="05DEF685" w14:textId="3349B6D9" w:rsidR="006628B1" w:rsidRPr="00B07824" w:rsidRDefault="006628B1" w:rsidP="006628B1">
            <w:pPr>
              <w:spacing w:after="0" w:line="240" w:lineRule="auto"/>
              <w:rPr>
                <w:rFonts w:ascii="Arial" w:eastAsia="Times New Roman" w:hAnsi="Arial" w:cs="Arial"/>
                <w:color w:val="FF0000"/>
              </w:rPr>
            </w:pPr>
            <w:r w:rsidRPr="4B3B1B19">
              <w:rPr>
                <w:rFonts w:ascii="Arial" w:eastAsia="Times New Roman" w:hAnsi="Arial" w:cs="Arial"/>
              </w:rPr>
              <w:t xml:space="preserve">Licensees will be given access to the Quiet </w:t>
            </w:r>
            <w:r w:rsidR="00514B5B">
              <w:rPr>
                <w:rFonts w:ascii="Arial" w:eastAsia="Times New Roman" w:hAnsi="Arial" w:cs="Arial"/>
              </w:rPr>
              <w:t>P</w:t>
            </w:r>
            <w:r w:rsidRPr="4B3B1B19">
              <w:rPr>
                <w:rFonts w:ascii="Arial" w:eastAsia="Times New Roman" w:hAnsi="Arial" w:cs="Arial"/>
              </w:rPr>
              <w:t xml:space="preserve">lace for prayer and quite reflection. </w:t>
            </w:r>
          </w:p>
          <w:p w14:paraId="55A40F3A" w14:textId="77777777" w:rsidR="006628B1" w:rsidRPr="00B07824" w:rsidRDefault="006628B1" w:rsidP="006628B1">
            <w:pPr>
              <w:spacing w:after="0" w:line="240" w:lineRule="auto"/>
              <w:rPr>
                <w:ins w:id="14" w:author="Ann Webster" w:date="2023-06-12T17:13:00Z"/>
                <w:rFonts w:ascii="Arial" w:eastAsia="Times New Roman" w:hAnsi="Arial" w:cs="Arial"/>
                <w:bCs/>
              </w:rPr>
            </w:pPr>
          </w:p>
          <w:p w14:paraId="1370E81A" w14:textId="70F4527B" w:rsidR="006628B1" w:rsidRDefault="006628B1" w:rsidP="006628B1">
            <w:pPr>
              <w:spacing w:after="0" w:line="240" w:lineRule="auto"/>
              <w:rPr>
                <w:rFonts w:ascii="Arial" w:eastAsia="Times New Roman" w:hAnsi="Arial" w:cs="Arial"/>
              </w:rPr>
            </w:pPr>
            <w:r w:rsidRPr="4B3B1B19">
              <w:rPr>
                <w:rFonts w:ascii="Arial" w:eastAsia="Times New Roman" w:hAnsi="Arial" w:cs="Arial"/>
              </w:rPr>
              <w:t>The Wudu (ablution) facilities will also be available to licensee staff</w:t>
            </w:r>
          </w:p>
          <w:p w14:paraId="680D30CB" w14:textId="1639E620" w:rsidR="006628B1" w:rsidRDefault="006628B1" w:rsidP="006628B1">
            <w:pPr>
              <w:spacing w:after="0" w:line="240" w:lineRule="auto"/>
              <w:rPr>
                <w:rFonts w:ascii="Arial" w:eastAsia="Times New Roman" w:hAnsi="Arial" w:cs="Arial"/>
              </w:rPr>
            </w:pPr>
          </w:p>
          <w:p w14:paraId="1A64659E" w14:textId="77777777" w:rsidR="006628B1" w:rsidRDefault="006628B1" w:rsidP="006628B1">
            <w:pPr>
              <w:spacing w:after="0" w:line="240" w:lineRule="auto"/>
              <w:rPr>
                <w:rFonts w:ascii="Arial" w:eastAsia="Times New Roman" w:hAnsi="Arial" w:cs="Arial"/>
                <w:bCs/>
              </w:rPr>
            </w:pPr>
            <w:r>
              <w:rPr>
                <w:rFonts w:ascii="Arial" w:eastAsia="Times New Roman" w:hAnsi="Arial" w:cs="Arial"/>
                <w:bCs/>
              </w:rPr>
              <w:lastRenderedPageBreak/>
              <w:t xml:space="preserve">We have strong policies on Equality, Dignity and Respect and Tackling Bullying, Harassment and Victimisation to make sure our colleagues work in a safe environment where they can be themselves at work.  </w:t>
            </w:r>
          </w:p>
          <w:p w14:paraId="189B2CB4" w14:textId="77777777" w:rsidR="006628B1" w:rsidRDefault="006628B1" w:rsidP="006628B1">
            <w:pPr>
              <w:spacing w:after="0" w:line="240" w:lineRule="auto"/>
              <w:rPr>
                <w:rFonts w:ascii="Arial" w:eastAsia="Times New Roman" w:hAnsi="Arial" w:cs="Arial"/>
                <w:bCs/>
              </w:rPr>
            </w:pPr>
          </w:p>
          <w:p w14:paraId="463E07C8" w14:textId="5332A267" w:rsidR="006628B1" w:rsidRPr="00B07824" w:rsidRDefault="006628B1" w:rsidP="006628B1">
            <w:pPr>
              <w:spacing w:after="0" w:line="240" w:lineRule="auto"/>
              <w:rPr>
                <w:rFonts w:ascii="Arial" w:eastAsia="Times New Roman" w:hAnsi="Arial" w:cs="Arial"/>
                <w:bCs/>
              </w:rPr>
            </w:pPr>
            <w:r>
              <w:rPr>
                <w:rFonts w:ascii="Arial" w:eastAsia="Times New Roman" w:hAnsi="Arial" w:cs="Arial"/>
                <w:bCs/>
              </w:rPr>
              <w:t>There may be opportunities for joint events with the respective Employee Networks</w:t>
            </w:r>
            <w:r w:rsidR="00C93C52">
              <w:rPr>
                <w:rFonts w:ascii="Arial" w:eastAsia="Times New Roman" w:hAnsi="Arial" w:cs="Arial"/>
                <w:bCs/>
              </w:rPr>
              <w:t>.</w:t>
            </w:r>
          </w:p>
          <w:p w14:paraId="16BB06A1" w14:textId="5B231C48" w:rsidR="009F0134" w:rsidRPr="00B07824" w:rsidRDefault="009F0134" w:rsidP="006628B1">
            <w:pPr>
              <w:spacing w:after="0" w:line="240" w:lineRule="auto"/>
              <w:rPr>
                <w:rFonts w:ascii="Arial" w:eastAsia="Times New Roman" w:hAnsi="Arial" w:cs="Arial"/>
                <w:bCs/>
              </w:rPr>
            </w:pPr>
          </w:p>
        </w:tc>
        <w:tc>
          <w:tcPr>
            <w:tcW w:w="1065" w:type="dxa"/>
            <w:shd w:val="clear" w:color="auto" w:fill="auto"/>
          </w:tcPr>
          <w:p w14:paraId="1FFA0078" w14:textId="7150C118" w:rsidR="00C5182C" w:rsidRPr="00B07824" w:rsidRDefault="00C5182C" w:rsidP="009F5BFE">
            <w:pPr>
              <w:spacing w:after="0" w:line="240" w:lineRule="auto"/>
              <w:rPr>
                <w:rFonts w:ascii="Arial" w:eastAsia="Times New Roman" w:hAnsi="Arial" w:cs="Arial"/>
                <w:bCs/>
              </w:rPr>
            </w:pPr>
          </w:p>
        </w:tc>
        <w:tc>
          <w:tcPr>
            <w:tcW w:w="1200" w:type="dxa"/>
            <w:shd w:val="clear" w:color="auto" w:fill="auto"/>
          </w:tcPr>
          <w:p w14:paraId="54F0B4FD" w14:textId="288F14DC" w:rsidR="00C5182C" w:rsidRPr="00B07824" w:rsidRDefault="007C1CFB" w:rsidP="009F5BFE">
            <w:pPr>
              <w:spacing w:after="0" w:line="240" w:lineRule="auto"/>
              <w:rPr>
                <w:rFonts w:ascii="Arial" w:eastAsia="Times New Roman" w:hAnsi="Arial" w:cs="Arial"/>
                <w:bCs/>
              </w:rPr>
            </w:pPr>
            <w:r w:rsidRPr="00B07824">
              <w:rPr>
                <w:rFonts w:ascii="Arial" w:eastAsia="Times New Roman" w:hAnsi="Arial" w:cs="Arial"/>
                <w:bCs/>
              </w:rPr>
              <w:t>Possible</w:t>
            </w:r>
          </w:p>
        </w:tc>
        <w:tc>
          <w:tcPr>
            <w:tcW w:w="6182" w:type="dxa"/>
            <w:shd w:val="clear" w:color="auto" w:fill="auto"/>
          </w:tcPr>
          <w:p w14:paraId="315C2CFF" w14:textId="1D572341" w:rsidR="004E56E0" w:rsidRPr="00B07824" w:rsidRDefault="006628B1" w:rsidP="009F5BFE">
            <w:pPr>
              <w:spacing w:after="0" w:line="240" w:lineRule="auto"/>
              <w:rPr>
                <w:rFonts w:ascii="Arial" w:eastAsia="Times New Roman" w:hAnsi="Arial" w:cs="Arial"/>
                <w:bCs/>
              </w:rPr>
            </w:pPr>
            <w:r>
              <w:rPr>
                <w:rFonts w:ascii="Arial" w:eastAsia="Times New Roman" w:hAnsi="Arial" w:cs="Arial"/>
                <w:bCs/>
              </w:rPr>
              <w:t xml:space="preserve">We need to be confident that any </w:t>
            </w:r>
            <w:r w:rsidR="00514B5B">
              <w:rPr>
                <w:rFonts w:ascii="Arial" w:eastAsia="Times New Roman" w:hAnsi="Arial" w:cs="Arial"/>
                <w:bCs/>
              </w:rPr>
              <w:t>l</w:t>
            </w:r>
            <w:r>
              <w:rPr>
                <w:rFonts w:ascii="Arial" w:eastAsia="Times New Roman" w:hAnsi="Arial" w:cs="Arial"/>
                <w:bCs/>
              </w:rPr>
              <w:t xml:space="preserve">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or customers do face issues with the </w:t>
            </w:r>
            <w:r w:rsidR="00AD2918">
              <w:rPr>
                <w:rFonts w:ascii="Arial" w:eastAsia="Times New Roman" w:hAnsi="Arial" w:cs="Arial"/>
                <w:bCs/>
              </w:rPr>
              <w:t>l</w:t>
            </w:r>
            <w:r>
              <w:rPr>
                <w:rFonts w:ascii="Arial" w:eastAsia="Times New Roman" w:hAnsi="Arial" w:cs="Arial"/>
                <w:bCs/>
              </w:rPr>
              <w:t>icensee’s colleagues then this will be tackled immediately</w:t>
            </w:r>
          </w:p>
        </w:tc>
      </w:tr>
      <w:tr w:rsidR="00282557" w:rsidRPr="00C5182C" w14:paraId="68DDDD31" w14:textId="77777777" w:rsidTr="4B3B1B19">
        <w:tc>
          <w:tcPr>
            <w:tcW w:w="2820" w:type="dxa"/>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4185" w:type="dxa"/>
            <w:shd w:val="clear" w:color="auto" w:fill="auto"/>
          </w:tcPr>
          <w:p w14:paraId="4105E6C0" w14:textId="42F28B04" w:rsidR="006628B1" w:rsidRDefault="006628B1" w:rsidP="006628B1">
            <w:pPr>
              <w:spacing w:after="0" w:line="240" w:lineRule="auto"/>
              <w:rPr>
                <w:rFonts w:ascii="Arial" w:eastAsia="Times New Roman" w:hAnsi="Arial" w:cs="Arial"/>
                <w:bCs/>
              </w:rPr>
            </w:pPr>
            <w:r>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w:t>
            </w:r>
          </w:p>
          <w:p w14:paraId="0EC2FDE5" w14:textId="67DEBDF4" w:rsidR="007569A8" w:rsidRPr="00C5182C" w:rsidRDefault="007569A8" w:rsidP="009F5BFE">
            <w:pPr>
              <w:spacing w:after="0" w:line="240" w:lineRule="auto"/>
              <w:rPr>
                <w:rFonts w:ascii="Arial" w:eastAsia="Times New Roman" w:hAnsi="Arial" w:cs="Arial"/>
                <w:b/>
              </w:rPr>
            </w:pPr>
          </w:p>
        </w:tc>
        <w:tc>
          <w:tcPr>
            <w:tcW w:w="1065" w:type="dxa"/>
            <w:shd w:val="clear" w:color="auto" w:fill="auto"/>
          </w:tcPr>
          <w:p w14:paraId="6992E9B2" w14:textId="053ADE34" w:rsidR="00C5182C" w:rsidRPr="00D22CAC" w:rsidRDefault="00C5182C" w:rsidP="009F5BFE">
            <w:pPr>
              <w:spacing w:after="0" w:line="240" w:lineRule="auto"/>
              <w:rPr>
                <w:rFonts w:ascii="Arial" w:eastAsia="Times New Roman" w:hAnsi="Arial" w:cs="Arial"/>
                <w:bCs/>
              </w:rPr>
            </w:pPr>
          </w:p>
        </w:tc>
        <w:tc>
          <w:tcPr>
            <w:tcW w:w="1200" w:type="dxa"/>
            <w:shd w:val="clear" w:color="auto" w:fill="auto"/>
          </w:tcPr>
          <w:p w14:paraId="441C31A6" w14:textId="2CAD18ED" w:rsidR="00C5182C" w:rsidRPr="00D22CAC" w:rsidRDefault="006628B1" w:rsidP="009F5BFE">
            <w:pPr>
              <w:spacing w:after="0" w:line="240" w:lineRule="auto"/>
              <w:rPr>
                <w:rFonts w:ascii="Arial" w:eastAsia="Times New Roman" w:hAnsi="Arial" w:cs="Arial"/>
                <w:bCs/>
              </w:rPr>
            </w:pPr>
            <w:r>
              <w:rPr>
                <w:rFonts w:ascii="Arial" w:eastAsia="Times New Roman" w:hAnsi="Arial" w:cs="Arial"/>
                <w:bCs/>
              </w:rPr>
              <w:t>Possible</w:t>
            </w:r>
          </w:p>
        </w:tc>
        <w:tc>
          <w:tcPr>
            <w:tcW w:w="6182" w:type="dxa"/>
            <w:shd w:val="clear" w:color="auto" w:fill="auto"/>
          </w:tcPr>
          <w:p w14:paraId="08A97AEF" w14:textId="67101A57" w:rsidR="00C5182C" w:rsidRPr="00C5182C" w:rsidRDefault="006628B1" w:rsidP="009F5BFE">
            <w:pPr>
              <w:spacing w:after="0" w:line="240" w:lineRule="auto"/>
              <w:rPr>
                <w:rFonts w:ascii="Arial" w:eastAsia="Times New Roman" w:hAnsi="Arial" w:cs="Arial"/>
                <w:b/>
              </w:rPr>
            </w:pPr>
            <w:r>
              <w:rPr>
                <w:rFonts w:ascii="Arial" w:eastAsia="Times New Roman" w:hAnsi="Arial" w:cs="Arial"/>
                <w:bCs/>
              </w:rPr>
              <w:t xml:space="preserve">We need to be confident that any Licensees have </w:t>
            </w:r>
            <w:r w:rsidR="00FB2C8D">
              <w:rPr>
                <w:rFonts w:ascii="Arial" w:eastAsia="Times New Roman" w:hAnsi="Arial" w:cs="Arial"/>
                <w:bCs/>
              </w:rPr>
              <w:t>compatible</w:t>
            </w:r>
            <w:r>
              <w:rPr>
                <w:rFonts w:ascii="Arial" w:eastAsia="Times New Roman" w:hAnsi="Arial" w:cs="Arial"/>
                <w:bCs/>
              </w:rPr>
              <w:t xml:space="preserve"> policies and procedures so that if any of our colleagues or customers do face issues with the Licensee’s colleagues then this will be tackled immediately</w:t>
            </w:r>
          </w:p>
        </w:tc>
      </w:tr>
      <w:tr w:rsidR="00282557" w:rsidRPr="00C5182C" w14:paraId="4CA40673" w14:textId="77777777" w:rsidTr="4B3B1B19">
        <w:tc>
          <w:tcPr>
            <w:tcW w:w="2820" w:type="dxa"/>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4185" w:type="dxa"/>
            <w:shd w:val="clear" w:color="auto" w:fill="auto"/>
          </w:tcPr>
          <w:p w14:paraId="74EF7155" w14:textId="1F795F09" w:rsidR="006628B1" w:rsidRDefault="006628B1" w:rsidP="006628B1">
            <w:pPr>
              <w:spacing w:after="0" w:line="240" w:lineRule="auto"/>
              <w:rPr>
                <w:rFonts w:ascii="Arial" w:eastAsia="Times New Roman" w:hAnsi="Arial" w:cs="Arial"/>
                <w:bCs/>
              </w:rPr>
            </w:pPr>
            <w:r>
              <w:rPr>
                <w:rFonts w:ascii="Arial" w:eastAsia="Times New Roman" w:hAnsi="Arial" w:cs="Arial"/>
                <w:bCs/>
              </w:rPr>
              <w:t xml:space="preserve">We have strong policies on Equality, Dignity and Respect and Tackling Bullying, Harassment and Victimisation to make sure our colleagues work in a safe environment where they can be themselves at work.  </w:t>
            </w:r>
          </w:p>
          <w:p w14:paraId="0E3FA6C1" w14:textId="1BF3B6D3" w:rsidR="006628B1" w:rsidRDefault="006628B1" w:rsidP="006628B1">
            <w:pPr>
              <w:spacing w:after="0" w:line="240" w:lineRule="auto"/>
              <w:rPr>
                <w:rFonts w:ascii="Arial" w:eastAsia="Times New Roman" w:hAnsi="Arial" w:cs="Arial"/>
                <w:bCs/>
              </w:rPr>
            </w:pPr>
          </w:p>
          <w:p w14:paraId="7C6E6B5A" w14:textId="086D1B9D" w:rsidR="006628B1" w:rsidRPr="00D22CAC" w:rsidRDefault="006628B1" w:rsidP="009F5BFE">
            <w:pPr>
              <w:spacing w:after="0" w:line="240" w:lineRule="auto"/>
              <w:rPr>
                <w:ins w:id="15" w:author="Ann Webster" w:date="2023-06-12T17:17:00Z"/>
                <w:rFonts w:ascii="Arial" w:eastAsia="Times New Roman" w:hAnsi="Arial" w:cs="Arial"/>
                <w:bCs/>
              </w:rPr>
            </w:pPr>
            <w:r>
              <w:rPr>
                <w:rFonts w:ascii="Arial" w:eastAsia="Times New Roman" w:hAnsi="Arial" w:cs="Arial"/>
                <w:bCs/>
              </w:rPr>
              <w:t>There may be opportunities for joint working between our own LGBTQ+ and Allies Employee Network and the Licensee</w:t>
            </w:r>
            <w:r w:rsidR="00B12ED2">
              <w:rPr>
                <w:rFonts w:ascii="Arial" w:eastAsia="Times New Roman" w:hAnsi="Arial" w:cs="Arial"/>
                <w:bCs/>
              </w:rPr>
              <w:t>’</w:t>
            </w:r>
            <w:r>
              <w:rPr>
                <w:rFonts w:ascii="Arial" w:eastAsia="Times New Roman" w:hAnsi="Arial" w:cs="Arial"/>
                <w:bCs/>
              </w:rPr>
              <w:t>s</w:t>
            </w:r>
            <w:r w:rsidR="00B12ED2">
              <w:rPr>
                <w:rFonts w:ascii="Arial" w:eastAsia="Times New Roman" w:hAnsi="Arial" w:cs="Arial"/>
                <w:bCs/>
              </w:rPr>
              <w:t xml:space="preserve"> Network</w:t>
            </w:r>
            <w:r>
              <w:rPr>
                <w:rFonts w:ascii="Arial" w:eastAsia="Times New Roman" w:hAnsi="Arial" w:cs="Arial"/>
                <w:bCs/>
              </w:rPr>
              <w:t>.</w:t>
            </w:r>
          </w:p>
          <w:p w14:paraId="78FCEA39" w14:textId="1E5A69B9" w:rsidR="004E56E0" w:rsidRPr="00C5182C" w:rsidRDefault="004E56E0" w:rsidP="006628B1">
            <w:pPr>
              <w:spacing w:after="0" w:line="240" w:lineRule="auto"/>
              <w:rPr>
                <w:rFonts w:ascii="Arial" w:eastAsia="Times New Roman" w:hAnsi="Arial" w:cs="Arial"/>
                <w:b/>
              </w:rPr>
            </w:pPr>
          </w:p>
        </w:tc>
        <w:tc>
          <w:tcPr>
            <w:tcW w:w="1065" w:type="dxa"/>
            <w:shd w:val="clear" w:color="auto" w:fill="auto"/>
          </w:tcPr>
          <w:p w14:paraId="19B27E3A" w14:textId="3118DBC2" w:rsidR="00C5182C" w:rsidRPr="00D22CAC" w:rsidRDefault="00C5182C" w:rsidP="009F5BFE">
            <w:pPr>
              <w:spacing w:after="0" w:line="240" w:lineRule="auto"/>
              <w:rPr>
                <w:rFonts w:ascii="Arial" w:eastAsia="Times New Roman" w:hAnsi="Arial" w:cs="Arial"/>
                <w:bCs/>
              </w:rPr>
            </w:pPr>
          </w:p>
        </w:tc>
        <w:tc>
          <w:tcPr>
            <w:tcW w:w="1200" w:type="dxa"/>
            <w:shd w:val="clear" w:color="auto" w:fill="auto"/>
          </w:tcPr>
          <w:p w14:paraId="6FA131BD" w14:textId="008D9C05" w:rsidR="00C5182C" w:rsidRPr="00D22CAC" w:rsidRDefault="006628B1" w:rsidP="009F5BFE">
            <w:pPr>
              <w:spacing w:after="0" w:line="240" w:lineRule="auto"/>
              <w:rPr>
                <w:rFonts w:ascii="Arial" w:eastAsia="Times New Roman" w:hAnsi="Arial" w:cs="Arial"/>
                <w:bCs/>
              </w:rPr>
            </w:pPr>
            <w:r>
              <w:rPr>
                <w:rFonts w:ascii="Arial" w:eastAsia="Times New Roman" w:hAnsi="Arial" w:cs="Arial"/>
                <w:bCs/>
              </w:rPr>
              <w:t xml:space="preserve">Possible </w:t>
            </w:r>
          </w:p>
        </w:tc>
        <w:tc>
          <w:tcPr>
            <w:tcW w:w="6182" w:type="dxa"/>
            <w:shd w:val="clear" w:color="auto" w:fill="auto"/>
          </w:tcPr>
          <w:p w14:paraId="15FE021E" w14:textId="0A9A2370" w:rsidR="006628B1" w:rsidRPr="00C5182C" w:rsidRDefault="00C32891" w:rsidP="009D0DFF">
            <w:pPr>
              <w:spacing w:after="0" w:line="240" w:lineRule="auto"/>
              <w:rPr>
                <w:rFonts w:ascii="Arial" w:eastAsia="Times New Roman" w:hAnsi="Arial" w:cs="Arial"/>
                <w:b/>
              </w:rPr>
            </w:pPr>
            <w:r>
              <w:rPr>
                <w:rFonts w:ascii="Arial" w:eastAsia="Times New Roman" w:hAnsi="Arial" w:cs="Arial"/>
                <w:b/>
              </w:rPr>
              <w:t xml:space="preserve"> </w:t>
            </w:r>
            <w:r w:rsidR="006628B1">
              <w:rPr>
                <w:rFonts w:ascii="Arial" w:eastAsia="Times New Roman" w:hAnsi="Arial" w:cs="Arial"/>
                <w:bCs/>
              </w:rPr>
              <w:t xml:space="preserve">We need to be confident that any Licensees have </w:t>
            </w:r>
            <w:r w:rsidR="003F44B4">
              <w:rPr>
                <w:rFonts w:ascii="Arial" w:eastAsia="Times New Roman" w:hAnsi="Arial" w:cs="Arial"/>
                <w:bCs/>
              </w:rPr>
              <w:t>compatible</w:t>
            </w:r>
            <w:r w:rsidR="006628B1">
              <w:rPr>
                <w:rFonts w:ascii="Arial" w:eastAsia="Times New Roman" w:hAnsi="Arial" w:cs="Arial"/>
                <w:bCs/>
              </w:rPr>
              <w:t xml:space="preserve"> policies and procedures so that if any of our colleagues or customers do face issues with the Licensee’s colleagues then this will be tackled immediately</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lastRenderedPageBreak/>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FF5752"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6A4BFB6B" w:rsidR="00C5182C" w:rsidRPr="00C5182C" w:rsidRDefault="00C5182C" w:rsidP="00630709">
            <w:pPr>
              <w:spacing w:after="0" w:line="240" w:lineRule="auto"/>
              <w:jc w:val="center"/>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FF5752"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FF5752"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0F3F11A7" w:rsidR="00C5182C" w:rsidRPr="00C5182C" w:rsidRDefault="006628B1"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FF5752"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0A7055AE" w14:textId="77777777" w:rsidR="00630709" w:rsidRDefault="00630709" w:rsidP="00C5182C">
      <w:pPr>
        <w:spacing w:after="0" w:line="240" w:lineRule="auto"/>
        <w:ind w:left="-709" w:right="-784"/>
        <w:rPr>
          <w:rFonts w:ascii="Arial" w:eastAsia="Times New Roman" w:hAnsi="Arial" w:cs="Arial"/>
        </w:rPr>
      </w:pPr>
    </w:p>
    <w:p w14:paraId="42EA775F" w14:textId="11AA5F9C" w:rsidR="005731FB" w:rsidRPr="00D45F94" w:rsidRDefault="00C52FC7" w:rsidP="00D45F94">
      <w:pPr>
        <w:pStyle w:val="ListParagraph"/>
        <w:numPr>
          <w:ilvl w:val="0"/>
          <w:numId w:val="14"/>
        </w:numPr>
        <w:spacing w:after="0" w:line="240" w:lineRule="auto"/>
        <w:ind w:right="-784"/>
        <w:rPr>
          <w:rFonts w:ascii="Arial" w:eastAsia="Times New Roman" w:hAnsi="Arial" w:cs="Arial"/>
        </w:rPr>
      </w:pPr>
      <w:r w:rsidRPr="00D45F94">
        <w:rPr>
          <w:rFonts w:ascii="Arial" w:eastAsia="Times New Roman" w:hAnsi="Arial" w:cs="Arial"/>
        </w:rPr>
        <w:t>Current</w:t>
      </w:r>
      <w:r w:rsidR="005731FB" w:rsidRPr="00D45F94">
        <w:rPr>
          <w:rFonts w:ascii="Arial" w:eastAsia="Times New Roman" w:hAnsi="Arial" w:cs="Arial"/>
        </w:rPr>
        <w:t xml:space="preserve"> equalities and diversity policies and </w:t>
      </w:r>
      <w:r w:rsidR="008B0A79" w:rsidRPr="00D45F94">
        <w:rPr>
          <w:rFonts w:ascii="Arial" w:eastAsia="Times New Roman" w:hAnsi="Arial" w:cs="Arial"/>
        </w:rPr>
        <w:t>practices</w:t>
      </w:r>
      <w:r w:rsidR="005731FB" w:rsidRPr="00D45F94">
        <w:rPr>
          <w:rFonts w:ascii="Arial" w:eastAsia="Times New Roman" w:hAnsi="Arial" w:cs="Arial"/>
        </w:rPr>
        <w:t xml:space="preserve"> will continue to apply to all DCC colleagues who are moved to different locations in the CH or are moved into the CH</w:t>
      </w:r>
      <w:r w:rsidR="006C476D" w:rsidRPr="00D45F94">
        <w:rPr>
          <w:rFonts w:ascii="Arial" w:eastAsia="Times New Roman" w:hAnsi="Arial" w:cs="Arial"/>
        </w:rPr>
        <w:t xml:space="preserve"> from other sites</w:t>
      </w:r>
      <w:r w:rsidR="005731FB" w:rsidRPr="00D45F94">
        <w:rPr>
          <w:rFonts w:ascii="Arial" w:eastAsia="Times New Roman" w:hAnsi="Arial" w:cs="Arial"/>
        </w:rPr>
        <w:t>.</w:t>
      </w:r>
      <w:ins w:id="16" w:author="Ann Webster" w:date="2023-06-12T18:59:00Z">
        <w:r w:rsidR="008477E0">
          <w:rPr>
            <w:rFonts w:ascii="Arial" w:eastAsia="Times New Roman" w:hAnsi="Arial" w:cs="Arial"/>
          </w:rPr>
          <w:t xml:space="preserve"> </w:t>
        </w:r>
      </w:ins>
      <w:r w:rsidR="008477E0">
        <w:rPr>
          <w:rFonts w:ascii="Arial" w:eastAsia="Times New Roman" w:hAnsi="Arial" w:cs="Arial"/>
        </w:rPr>
        <w:t xml:space="preserve">But we need to check that the Licensees have </w:t>
      </w:r>
      <w:r w:rsidR="00A46AB1">
        <w:rPr>
          <w:rFonts w:ascii="Arial" w:eastAsia="Times New Roman" w:hAnsi="Arial" w:cs="Arial"/>
        </w:rPr>
        <w:t>compatible</w:t>
      </w:r>
      <w:r w:rsidR="008477E0">
        <w:rPr>
          <w:rFonts w:ascii="Arial" w:eastAsia="Times New Roman" w:hAnsi="Arial" w:cs="Arial"/>
        </w:rPr>
        <w:t xml:space="preserve"> policies to make sure our colleagues are not harassed or discriminated against in any way by </w:t>
      </w:r>
      <w:r w:rsidR="0049625D">
        <w:rPr>
          <w:rFonts w:ascii="Arial" w:eastAsia="Times New Roman" w:hAnsi="Arial" w:cs="Arial"/>
        </w:rPr>
        <w:t>external</w:t>
      </w:r>
      <w:r w:rsidR="008477E0">
        <w:rPr>
          <w:rFonts w:ascii="Arial" w:eastAsia="Times New Roman" w:hAnsi="Arial" w:cs="Arial"/>
        </w:rPr>
        <w:t xml:space="preserve"> colleagues moving in to work with us.</w:t>
      </w:r>
    </w:p>
    <w:p w14:paraId="25100732" w14:textId="77777777" w:rsidR="005731FB" w:rsidRDefault="005731FB" w:rsidP="00C5182C">
      <w:pPr>
        <w:spacing w:after="0" w:line="240" w:lineRule="auto"/>
        <w:ind w:left="-709" w:right="-784"/>
        <w:rPr>
          <w:rFonts w:ascii="Arial" w:eastAsia="Times New Roman" w:hAnsi="Arial" w:cs="Arial"/>
        </w:rPr>
      </w:pPr>
    </w:p>
    <w:p w14:paraId="6E2EC8C6" w14:textId="6B2777DE" w:rsidR="00777CE2" w:rsidRPr="00D45F94" w:rsidRDefault="005731FB" w:rsidP="00D45F94">
      <w:pPr>
        <w:pStyle w:val="ListParagraph"/>
        <w:numPr>
          <w:ilvl w:val="0"/>
          <w:numId w:val="14"/>
        </w:numPr>
        <w:spacing w:after="0" w:line="240" w:lineRule="auto"/>
        <w:ind w:right="-784"/>
        <w:rPr>
          <w:rFonts w:ascii="Arial" w:eastAsia="Times New Roman" w:hAnsi="Arial" w:cs="Arial"/>
        </w:rPr>
      </w:pPr>
      <w:r w:rsidRPr="00D45F94">
        <w:rPr>
          <w:rFonts w:ascii="Arial" w:eastAsia="Times New Roman" w:hAnsi="Arial" w:cs="Arial"/>
        </w:rPr>
        <w:t>Customers will continue to hav</w:t>
      </w:r>
      <w:r w:rsidR="00777CE2" w:rsidRPr="00D45F94">
        <w:rPr>
          <w:rFonts w:ascii="Arial" w:eastAsia="Times New Roman" w:hAnsi="Arial" w:cs="Arial"/>
        </w:rPr>
        <w:t>e access to all facilities as they do at present</w:t>
      </w:r>
      <w:r w:rsidR="00F0412A" w:rsidRPr="00D45F94">
        <w:rPr>
          <w:rFonts w:ascii="Arial" w:eastAsia="Times New Roman" w:hAnsi="Arial" w:cs="Arial"/>
        </w:rPr>
        <w:t>.</w:t>
      </w:r>
    </w:p>
    <w:p w14:paraId="108C4FFC" w14:textId="77777777" w:rsidR="00777CE2" w:rsidRDefault="00777CE2" w:rsidP="00C5182C">
      <w:pPr>
        <w:spacing w:after="0" w:line="240" w:lineRule="auto"/>
        <w:ind w:left="-709" w:right="-784"/>
        <w:rPr>
          <w:rFonts w:ascii="Arial" w:eastAsia="Times New Roman" w:hAnsi="Arial" w:cs="Arial"/>
        </w:rPr>
      </w:pPr>
    </w:p>
    <w:p w14:paraId="2F7E7CF7" w14:textId="6351578C" w:rsidR="00666D8C" w:rsidRPr="00D45F94" w:rsidRDefault="00777CE2" w:rsidP="00D45F94">
      <w:pPr>
        <w:pStyle w:val="ListParagraph"/>
        <w:numPr>
          <w:ilvl w:val="0"/>
          <w:numId w:val="14"/>
        </w:numPr>
        <w:spacing w:after="0" w:line="240" w:lineRule="auto"/>
        <w:ind w:right="-784"/>
        <w:rPr>
          <w:rFonts w:ascii="Arial" w:eastAsia="Times New Roman" w:hAnsi="Arial" w:cs="Arial"/>
        </w:rPr>
      </w:pPr>
      <w:r w:rsidRPr="00D45F94">
        <w:rPr>
          <w:rFonts w:ascii="Arial" w:eastAsia="Times New Roman" w:hAnsi="Arial" w:cs="Arial"/>
        </w:rPr>
        <w:t>The staff of al</w:t>
      </w:r>
      <w:r w:rsidR="00BD6EC8" w:rsidRPr="00D45F94">
        <w:rPr>
          <w:rFonts w:ascii="Arial" w:eastAsia="Times New Roman" w:hAnsi="Arial" w:cs="Arial"/>
        </w:rPr>
        <w:t>l</w:t>
      </w:r>
      <w:r w:rsidRPr="00D45F94">
        <w:rPr>
          <w:rFonts w:ascii="Arial" w:eastAsia="Times New Roman" w:hAnsi="Arial" w:cs="Arial"/>
        </w:rPr>
        <w:t xml:space="preserve"> new licensees moving into the CH will have access </w:t>
      </w:r>
      <w:r w:rsidR="00DA3181" w:rsidRPr="00D45F94">
        <w:rPr>
          <w:rFonts w:ascii="Arial" w:eastAsia="Times New Roman" w:hAnsi="Arial" w:cs="Arial"/>
        </w:rPr>
        <w:t xml:space="preserve">to existing equality and </w:t>
      </w:r>
      <w:r w:rsidR="00666D8C" w:rsidRPr="00D45F94">
        <w:rPr>
          <w:rFonts w:ascii="Arial" w:eastAsia="Times New Roman" w:hAnsi="Arial" w:cs="Arial"/>
        </w:rPr>
        <w:t>diversity mitigations and will continue to be subject to their own employer</w:t>
      </w:r>
      <w:r w:rsidR="00F0412A" w:rsidRPr="00D45F94">
        <w:rPr>
          <w:rFonts w:ascii="Arial" w:eastAsia="Times New Roman" w:hAnsi="Arial" w:cs="Arial"/>
        </w:rPr>
        <w:t>’</w:t>
      </w:r>
      <w:r w:rsidR="00666D8C" w:rsidRPr="00D45F94">
        <w:rPr>
          <w:rFonts w:ascii="Arial" w:eastAsia="Times New Roman" w:hAnsi="Arial" w:cs="Arial"/>
        </w:rPr>
        <w:t>s policies.</w:t>
      </w:r>
    </w:p>
    <w:p w14:paraId="1322D521" w14:textId="77777777" w:rsidR="00666D8C" w:rsidRDefault="00666D8C" w:rsidP="00C5182C">
      <w:pPr>
        <w:spacing w:after="0" w:line="240" w:lineRule="auto"/>
        <w:ind w:left="-709" w:right="-784"/>
        <w:rPr>
          <w:rFonts w:ascii="Arial" w:eastAsia="Times New Roman" w:hAnsi="Arial" w:cs="Arial"/>
        </w:rPr>
      </w:pPr>
    </w:p>
    <w:p w14:paraId="197BC600" w14:textId="39DDB9C7" w:rsidR="005731FB" w:rsidRPr="00D45F94" w:rsidRDefault="00666D8C" w:rsidP="00D45F94">
      <w:pPr>
        <w:pStyle w:val="ListParagraph"/>
        <w:numPr>
          <w:ilvl w:val="0"/>
          <w:numId w:val="14"/>
        </w:numPr>
        <w:spacing w:after="0" w:line="240" w:lineRule="auto"/>
        <w:ind w:right="-784"/>
        <w:rPr>
          <w:rFonts w:ascii="Arial" w:eastAsia="Times New Roman" w:hAnsi="Arial" w:cs="Arial"/>
        </w:rPr>
      </w:pPr>
      <w:r w:rsidRPr="00D45F94">
        <w:rPr>
          <w:rFonts w:ascii="Arial" w:eastAsia="Times New Roman" w:hAnsi="Arial" w:cs="Arial"/>
        </w:rPr>
        <w:t xml:space="preserve">If any building alterations are considered </w:t>
      </w:r>
      <w:r w:rsidR="00F0412A" w:rsidRPr="00D45F94">
        <w:rPr>
          <w:rFonts w:ascii="Arial" w:eastAsia="Times New Roman" w:hAnsi="Arial" w:cs="Arial"/>
        </w:rPr>
        <w:t>to</w:t>
      </w:r>
      <w:r w:rsidRPr="00D45F94">
        <w:rPr>
          <w:rFonts w:ascii="Arial" w:eastAsia="Times New Roman" w:hAnsi="Arial" w:cs="Arial"/>
        </w:rPr>
        <w:t xml:space="preserve"> either the staff or public areas, the equal</w:t>
      </w:r>
      <w:r w:rsidR="00BD6EC8" w:rsidRPr="00D45F94">
        <w:rPr>
          <w:rFonts w:ascii="Arial" w:eastAsia="Times New Roman" w:hAnsi="Arial" w:cs="Arial"/>
        </w:rPr>
        <w:t>ities impacts of th</w:t>
      </w:r>
      <w:r w:rsidR="00D45F94" w:rsidRPr="00D45F94">
        <w:rPr>
          <w:rFonts w:ascii="Arial" w:eastAsia="Times New Roman" w:hAnsi="Arial" w:cs="Arial"/>
        </w:rPr>
        <w:t>ese</w:t>
      </w:r>
      <w:r w:rsidR="00BD6EC8" w:rsidRPr="00D45F94">
        <w:rPr>
          <w:rFonts w:ascii="Arial" w:eastAsia="Times New Roman" w:hAnsi="Arial" w:cs="Arial"/>
        </w:rPr>
        <w:t xml:space="preserve"> will be considered and mitigated</w:t>
      </w:r>
      <w:ins w:id="17" w:author="Ann Webster" w:date="2023-06-12T19:00:00Z">
        <w:r w:rsidR="008477E0">
          <w:rPr>
            <w:rFonts w:ascii="Arial" w:eastAsia="Times New Roman" w:hAnsi="Arial" w:cs="Arial"/>
          </w:rPr>
          <w:t xml:space="preserve"> </w:t>
        </w:r>
      </w:ins>
      <w:r w:rsidR="008477E0">
        <w:rPr>
          <w:rFonts w:ascii="Arial" w:eastAsia="Times New Roman" w:hAnsi="Arial" w:cs="Arial"/>
        </w:rPr>
        <w:t>through our Lead on Equality and Diversity</w:t>
      </w:r>
      <w:r w:rsidR="00BD6EC8" w:rsidRPr="00D45F94">
        <w:rPr>
          <w:rFonts w:ascii="Arial" w:eastAsia="Times New Roman" w:hAnsi="Arial" w:cs="Arial"/>
        </w:rPr>
        <w:t>.</w:t>
      </w:r>
      <w:r w:rsidR="005731FB" w:rsidRPr="00D45F94">
        <w:rPr>
          <w:rFonts w:ascii="Arial" w:eastAsia="Times New Roman" w:hAnsi="Arial" w:cs="Arial"/>
        </w:rPr>
        <w:t xml:space="preserve">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21E237A7"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lastRenderedPageBreak/>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72412B"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72412B"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DE5"/>
    <w:multiLevelType w:val="hybridMultilevel"/>
    <w:tmpl w:val="09E867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F62396"/>
    <w:multiLevelType w:val="hybridMultilevel"/>
    <w:tmpl w:val="BCC8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8813A7"/>
    <w:multiLevelType w:val="hybridMultilevel"/>
    <w:tmpl w:val="2906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E0B38"/>
    <w:multiLevelType w:val="hybridMultilevel"/>
    <w:tmpl w:val="2496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2080227">
    <w:abstractNumId w:val="10"/>
  </w:num>
  <w:num w:numId="2" w16cid:durableId="143132430">
    <w:abstractNumId w:val="8"/>
  </w:num>
  <w:num w:numId="3" w16cid:durableId="396825741">
    <w:abstractNumId w:val="5"/>
  </w:num>
  <w:num w:numId="4" w16cid:durableId="191692901">
    <w:abstractNumId w:val="9"/>
  </w:num>
  <w:num w:numId="5" w16cid:durableId="644432806">
    <w:abstractNumId w:val="9"/>
  </w:num>
  <w:num w:numId="6" w16cid:durableId="1653875079">
    <w:abstractNumId w:val="3"/>
  </w:num>
  <w:num w:numId="7" w16cid:durableId="1730154823">
    <w:abstractNumId w:val="1"/>
  </w:num>
  <w:num w:numId="8" w16cid:durableId="350499708">
    <w:abstractNumId w:val="2"/>
  </w:num>
  <w:num w:numId="9" w16cid:durableId="439420395">
    <w:abstractNumId w:val="4"/>
  </w:num>
  <w:num w:numId="10" w16cid:durableId="1567648462">
    <w:abstractNumId w:val="6"/>
  </w:num>
  <w:num w:numId="11" w16cid:durableId="1947500520">
    <w:abstractNumId w:val="7"/>
  </w:num>
  <w:num w:numId="12" w16cid:durableId="1930119121">
    <w:abstractNumId w:val="12"/>
  </w:num>
  <w:num w:numId="13" w16cid:durableId="359209143">
    <w:abstractNumId w:val="11"/>
  </w:num>
  <w:num w:numId="14" w16cid:durableId="144666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ebster">
    <w15:presenceInfo w15:providerId="AD" w15:userId="S::Ann.Webster@derby.gov.uk::1b4ba4f6-01e5-4fc7-8c04-6b49a4be4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569C"/>
    <w:rsid w:val="00017685"/>
    <w:rsid w:val="00026A14"/>
    <w:rsid w:val="00026DAC"/>
    <w:rsid w:val="000454A0"/>
    <w:rsid w:val="0004607F"/>
    <w:rsid w:val="000510A1"/>
    <w:rsid w:val="00056352"/>
    <w:rsid w:val="0006546E"/>
    <w:rsid w:val="00071EB4"/>
    <w:rsid w:val="00083504"/>
    <w:rsid w:val="00085C49"/>
    <w:rsid w:val="000A4BF5"/>
    <w:rsid w:val="000A773C"/>
    <w:rsid w:val="000B3C21"/>
    <w:rsid w:val="000B4A29"/>
    <w:rsid w:val="000D4F37"/>
    <w:rsid w:val="000D5D98"/>
    <w:rsid w:val="000D6C9F"/>
    <w:rsid w:val="000F0494"/>
    <w:rsid w:val="000F0CA0"/>
    <w:rsid w:val="000F3457"/>
    <w:rsid w:val="000F3BE9"/>
    <w:rsid w:val="0011728A"/>
    <w:rsid w:val="00134164"/>
    <w:rsid w:val="001344C7"/>
    <w:rsid w:val="00141A8C"/>
    <w:rsid w:val="001440A7"/>
    <w:rsid w:val="0015114A"/>
    <w:rsid w:val="00151EFC"/>
    <w:rsid w:val="00156AD8"/>
    <w:rsid w:val="0017260A"/>
    <w:rsid w:val="001828E3"/>
    <w:rsid w:val="00187880"/>
    <w:rsid w:val="0019645F"/>
    <w:rsid w:val="001A3462"/>
    <w:rsid w:val="001A633A"/>
    <w:rsid w:val="001A7B19"/>
    <w:rsid w:val="001C0CFA"/>
    <w:rsid w:val="001C10CB"/>
    <w:rsid w:val="001C2FEE"/>
    <w:rsid w:val="001C642F"/>
    <w:rsid w:val="001D45C7"/>
    <w:rsid w:val="001D60BB"/>
    <w:rsid w:val="001F37E3"/>
    <w:rsid w:val="001F3A49"/>
    <w:rsid w:val="002146DA"/>
    <w:rsid w:val="00215E17"/>
    <w:rsid w:val="00222E71"/>
    <w:rsid w:val="00247767"/>
    <w:rsid w:val="00254C70"/>
    <w:rsid w:val="00261150"/>
    <w:rsid w:val="00264BB3"/>
    <w:rsid w:val="00274854"/>
    <w:rsid w:val="0027763F"/>
    <w:rsid w:val="00277A95"/>
    <w:rsid w:val="00282557"/>
    <w:rsid w:val="0028420B"/>
    <w:rsid w:val="00286035"/>
    <w:rsid w:val="002966F6"/>
    <w:rsid w:val="002970B9"/>
    <w:rsid w:val="002B2CD8"/>
    <w:rsid w:val="002B4C1B"/>
    <w:rsid w:val="002C273C"/>
    <w:rsid w:val="002C7928"/>
    <w:rsid w:val="002E1F8E"/>
    <w:rsid w:val="002E46AD"/>
    <w:rsid w:val="002F352B"/>
    <w:rsid w:val="00305985"/>
    <w:rsid w:val="003165C1"/>
    <w:rsid w:val="0031785B"/>
    <w:rsid w:val="00320F15"/>
    <w:rsid w:val="00325707"/>
    <w:rsid w:val="00327769"/>
    <w:rsid w:val="00334FA8"/>
    <w:rsid w:val="00344BDD"/>
    <w:rsid w:val="00352BA1"/>
    <w:rsid w:val="00374375"/>
    <w:rsid w:val="003802B5"/>
    <w:rsid w:val="00391140"/>
    <w:rsid w:val="003A7CAE"/>
    <w:rsid w:val="003B36C9"/>
    <w:rsid w:val="003D0589"/>
    <w:rsid w:val="003D19AA"/>
    <w:rsid w:val="003D1F5F"/>
    <w:rsid w:val="003E014B"/>
    <w:rsid w:val="003E429D"/>
    <w:rsid w:val="003E7EA4"/>
    <w:rsid w:val="003F44B4"/>
    <w:rsid w:val="003F5DE3"/>
    <w:rsid w:val="004014DD"/>
    <w:rsid w:val="00402714"/>
    <w:rsid w:val="00407C17"/>
    <w:rsid w:val="00417FCC"/>
    <w:rsid w:val="00422252"/>
    <w:rsid w:val="0043078C"/>
    <w:rsid w:val="00445538"/>
    <w:rsid w:val="00453DAA"/>
    <w:rsid w:val="00461A52"/>
    <w:rsid w:val="0046594A"/>
    <w:rsid w:val="004733C5"/>
    <w:rsid w:val="00477F51"/>
    <w:rsid w:val="00484325"/>
    <w:rsid w:val="00492DDE"/>
    <w:rsid w:val="00494FB9"/>
    <w:rsid w:val="0049625D"/>
    <w:rsid w:val="004A3300"/>
    <w:rsid w:val="004A57A1"/>
    <w:rsid w:val="004A63F8"/>
    <w:rsid w:val="004D1265"/>
    <w:rsid w:val="004D1285"/>
    <w:rsid w:val="004D1454"/>
    <w:rsid w:val="004D4E57"/>
    <w:rsid w:val="004E56E0"/>
    <w:rsid w:val="004E688C"/>
    <w:rsid w:val="004F1AA6"/>
    <w:rsid w:val="004F1FE0"/>
    <w:rsid w:val="004F7EA5"/>
    <w:rsid w:val="005116D0"/>
    <w:rsid w:val="005130D0"/>
    <w:rsid w:val="00514B5B"/>
    <w:rsid w:val="00531A65"/>
    <w:rsid w:val="005433BD"/>
    <w:rsid w:val="005438D4"/>
    <w:rsid w:val="00547714"/>
    <w:rsid w:val="00553681"/>
    <w:rsid w:val="0056749A"/>
    <w:rsid w:val="005724C5"/>
    <w:rsid w:val="005731FB"/>
    <w:rsid w:val="00581DC9"/>
    <w:rsid w:val="00586BE1"/>
    <w:rsid w:val="005903C1"/>
    <w:rsid w:val="005930DC"/>
    <w:rsid w:val="005A6276"/>
    <w:rsid w:val="005A72AA"/>
    <w:rsid w:val="005B0DF8"/>
    <w:rsid w:val="005B3C02"/>
    <w:rsid w:val="005B6C40"/>
    <w:rsid w:val="005C01DF"/>
    <w:rsid w:val="005E0164"/>
    <w:rsid w:val="005F6104"/>
    <w:rsid w:val="005F73E6"/>
    <w:rsid w:val="005F768D"/>
    <w:rsid w:val="0060181B"/>
    <w:rsid w:val="006130E5"/>
    <w:rsid w:val="006136C4"/>
    <w:rsid w:val="00630709"/>
    <w:rsid w:val="006343A8"/>
    <w:rsid w:val="00651D7E"/>
    <w:rsid w:val="00661E5E"/>
    <w:rsid w:val="006628B1"/>
    <w:rsid w:val="0066370F"/>
    <w:rsid w:val="00663FD6"/>
    <w:rsid w:val="00666D8C"/>
    <w:rsid w:val="00667C76"/>
    <w:rsid w:val="00671BC3"/>
    <w:rsid w:val="00671D0D"/>
    <w:rsid w:val="006735A4"/>
    <w:rsid w:val="00674C8E"/>
    <w:rsid w:val="006910CB"/>
    <w:rsid w:val="0069769D"/>
    <w:rsid w:val="006B1CB7"/>
    <w:rsid w:val="006B3FBD"/>
    <w:rsid w:val="006C476D"/>
    <w:rsid w:val="006F266D"/>
    <w:rsid w:val="006F48D8"/>
    <w:rsid w:val="0072412B"/>
    <w:rsid w:val="00726CE2"/>
    <w:rsid w:val="007513E7"/>
    <w:rsid w:val="00753552"/>
    <w:rsid w:val="007569A8"/>
    <w:rsid w:val="007605D9"/>
    <w:rsid w:val="00772E43"/>
    <w:rsid w:val="00777CE2"/>
    <w:rsid w:val="007A1A9B"/>
    <w:rsid w:val="007A20F4"/>
    <w:rsid w:val="007A40D6"/>
    <w:rsid w:val="007A7FC7"/>
    <w:rsid w:val="007B46F1"/>
    <w:rsid w:val="007B4E9A"/>
    <w:rsid w:val="007C1CFB"/>
    <w:rsid w:val="007D4B4A"/>
    <w:rsid w:val="007D5AD2"/>
    <w:rsid w:val="007D796A"/>
    <w:rsid w:val="007F1489"/>
    <w:rsid w:val="0080051E"/>
    <w:rsid w:val="00801DE1"/>
    <w:rsid w:val="00806AD2"/>
    <w:rsid w:val="008114EE"/>
    <w:rsid w:val="00822D68"/>
    <w:rsid w:val="00833F43"/>
    <w:rsid w:val="00834C8E"/>
    <w:rsid w:val="008477E0"/>
    <w:rsid w:val="008542F5"/>
    <w:rsid w:val="00856F9A"/>
    <w:rsid w:val="00860C11"/>
    <w:rsid w:val="00861271"/>
    <w:rsid w:val="00862203"/>
    <w:rsid w:val="0086331C"/>
    <w:rsid w:val="008669E0"/>
    <w:rsid w:val="00870197"/>
    <w:rsid w:val="00883B46"/>
    <w:rsid w:val="00887AD4"/>
    <w:rsid w:val="0089477F"/>
    <w:rsid w:val="008A1ECD"/>
    <w:rsid w:val="008B0A79"/>
    <w:rsid w:val="008B764E"/>
    <w:rsid w:val="008D244E"/>
    <w:rsid w:val="00902F55"/>
    <w:rsid w:val="009033FB"/>
    <w:rsid w:val="00912E21"/>
    <w:rsid w:val="00913D21"/>
    <w:rsid w:val="00921502"/>
    <w:rsid w:val="009240E5"/>
    <w:rsid w:val="00924A2D"/>
    <w:rsid w:val="00933464"/>
    <w:rsid w:val="00934EB2"/>
    <w:rsid w:val="009353C4"/>
    <w:rsid w:val="009356CE"/>
    <w:rsid w:val="009379BA"/>
    <w:rsid w:val="00941106"/>
    <w:rsid w:val="009434E6"/>
    <w:rsid w:val="00951930"/>
    <w:rsid w:val="00954311"/>
    <w:rsid w:val="009609FC"/>
    <w:rsid w:val="0096311C"/>
    <w:rsid w:val="0099300A"/>
    <w:rsid w:val="00994132"/>
    <w:rsid w:val="0099509E"/>
    <w:rsid w:val="00995DE9"/>
    <w:rsid w:val="009C1FF1"/>
    <w:rsid w:val="009C4F9F"/>
    <w:rsid w:val="009D0DFF"/>
    <w:rsid w:val="009D31E1"/>
    <w:rsid w:val="009D5DC9"/>
    <w:rsid w:val="009E7D15"/>
    <w:rsid w:val="009F0134"/>
    <w:rsid w:val="009F7CEF"/>
    <w:rsid w:val="00A05A8C"/>
    <w:rsid w:val="00A07064"/>
    <w:rsid w:val="00A11E12"/>
    <w:rsid w:val="00A46AB1"/>
    <w:rsid w:val="00A473BE"/>
    <w:rsid w:val="00A50383"/>
    <w:rsid w:val="00A5369C"/>
    <w:rsid w:val="00A54FB1"/>
    <w:rsid w:val="00A557C3"/>
    <w:rsid w:val="00A646A3"/>
    <w:rsid w:val="00A6589D"/>
    <w:rsid w:val="00A671B2"/>
    <w:rsid w:val="00A727D6"/>
    <w:rsid w:val="00A763D7"/>
    <w:rsid w:val="00A80270"/>
    <w:rsid w:val="00A811AB"/>
    <w:rsid w:val="00A9432B"/>
    <w:rsid w:val="00A9455C"/>
    <w:rsid w:val="00A9501E"/>
    <w:rsid w:val="00AA4A4A"/>
    <w:rsid w:val="00AB2F46"/>
    <w:rsid w:val="00AB60D4"/>
    <w:rsid w:val="00AC5F0D"/>
    <w:rsid w:val="00AD0B41"/>
    <w:rsid w:val="00AD2918"/>
    <w:rsid w:val="00AF5762"/>
    <w:rsid w:val="00B07824"/>
    <w:rsid w:val="00B10265"/>
    <w:rsid w:val="00B12ED2"/>
    <w:rsid w:val="00B13028"/>
    <w:rsid w:val="00B2682E"/>
    <w:rsid w:val="00B26EE5"/>
    <w:rsid w:val="00B303DB"/>
    <w:rsid w:val="00B314CE"/>
    <w:rsid w:val="00B35992"/>
    <w:rsid w:val="00B52D66"/>
    <w:rsid w:val="00B76FE4"/>
    <w:rsid w:val="00B77051"/>
    <w:rsid w:val="00B77905"/>
    <w:rsid w:val="00BB402C"/>
    <w:rsid w:val="00BC0D4B"/>
    <w:rsid w:val="00BC1828"/>
    <w:rsid w:val="00BC25F3"/>
    <w:rsid w:val="00BC47E5"/>
    <w:rsid w:val="00BD6EC8"/>
    <w:rsid w:val="00BE5762"/>
    <w:rsid w:val="00BF7E73"/>
    <w:rsid w:val="00C037EC"/>
    <w:rsid w:val="00C03CFA"/>
    <w:rsid w:val="00C0630E"/>
    <w:rsid w:val="00C078AA"/>
    <w:rsid w:val="00C1734D"/>
    <w:rsid w:val="00C22356"/>
    <w:rsid w:val="00C22CBB"/>
    <w:rsid w:val="00C24F7B"/>
    <w:rsid w:val="00C2588D"/>
    <w:rsid w:val="00C32891"/>
    <w:rsid w:val="00C4B09C"/>
    <w:rsid w:val="00C5182C"/>
    <w:rsid w:val="00C52FC7"/>
    <w:rsid w:val="00C702DB"/>
    <w:rsid w:val="00C70A30"/>
    <w:rsid w:val="00C72540"/>
    <w:rsid w:val="00C76D59"/>
    <w:rsid w:val="00C87DC5"/>
    <w:rsid w:val="00C93C52"/>
    <w:rsid w:val="00CB2A58"/>
    <w:rsid w:val="00CB7D0C"/>
    <w:rsid w:val="00CD2C37"/>
    <w:rsid w:val="00CD301E"/>
    <w:rsid w:val="00CD3745"/>
    <w:rsid w:val="00CD38DB"/>
    <w:rsid w:val="00CE03D9"/>
    <w:rsid w:val="00CF1E50"/>
    <w:rsid w:val="00CF4A19"/>
    <w:rsid w:val="00CF60FA"/>
    <w:rsid w:val="00D01176"/>
    <w:rsid w:val="00D1635A"/>
    <w:rsid w:val="00D16FCD"/>
    <w:rsid w:val="00D177F9"/>
    <w:rsid w:val="00D22CAC"/>
    <w:rsid w:val="00D32B28"/>
    <w:rsid w:val="00D344BF"/>
    <w:rsid w:val="00D3695A"/>
    <w:rsid w:val="00D36F61"/>
    <w:rsid w:val="00D43B4F"/>
    <w:rsid w:val="00D43FF6"/>
    <w:rsid w:val="00D45F94"/>
    <w:rsid w:val="00D46A01"/>
    <w:rsid w:val="00D60CB5"/>
    <w:rsid w:val="00D613B5"/>
    <w:rsid w:val="00D64070"/>
    <w:rsid w:val="00D65A40"/>
    <w:rsid w:val="00D716CD"/>
    <w:rsid w:val="00D72147"/>
    <w:rsid w:val="00D77F41"/>
    <w:rsid w:val="00D8395E"/>
    <w:rsid w:val="00D84203"/>
    <w:rsid w:val="00D927D7"/>
    <w:rsid w:val="00D93092"/>
    <w:rsid w:val="00D9408A"/>
    <w:rsid w:val="00D965F0"/>
    <w:rsid w:val="00D97554"/>
    <w:rsid w:val="00DA3181"/>
    <w:rsid w:val="00DA6DA6"/>
    <w:rsid w:val="00DA7F66"/>
    <w:rsid w:val="00DB1294"/>
    <w:rsid w:val="00DB6D70"/>
    <w:rsid w:val="00DE2850"/>
    <w:rsid w:val="00DE47E6"/>
    <w:rsid w:val="00DF2C8D"/>
    <w:rsid w:val="00E001B1"/>
    <w:rsid w:val="00E079D0"/>
    <w:rsid w:val="00E134D6"/>
    <w:rsid w:val="00E15AB6"/>
    <w:rsid w:val="00E2080F"/>
    <w:rsid w:val="00E2124E"/>
    <w:rsid w:val="00E337BF"/>
    <w:rsid w:val="00E33919"/>
    <w:rsid w:val="00E51030"/>
    <w:rsid w:val="00E60998"/>
    <w:rsid w:val="00E61114"/>
    <w:rsid w:val="00E71A6A"/>
    <w:rsid w:val="00E7435A"/>
    <w:rsid w:val="00E77068"/>
    <w:rsid w:val="00E859E7"/>
    <w:rsid w:val="00E9379C"/>
    <w:rsid w:val="00EA4682"/>
    <w:rsid w:val="00EC0269"/>
    <w:rsid w:val="00EC7D25"/>
    <w:rsid w:val="00ED0E5F"/>
    <w:rsid w:val="00ED38D7"/>
    <w:rsid w:val="00EE3A6F"/>
    <w:rsid w:val="00EE5B87"/>
    <w:rsid w:val="00EF3C79"/>
    <w:rsid w:val="00F02341"/>
    <w:rsid w:val="00F0412A"/>
    <w:rsid w:val="00F06D24"/>
    <w:rsid w:val="00F1175F"/>
    <w:rsid w:val="00F202C3"/>
    <w:rsid w:val="00F20307"/>
    <w:rsid w:val="00F37D8D"/>
    <w:rsid w:val="00F4002D"/>
    <w:rsid w:val="00F4252C"/>
    <w:rsid w:val="00F44A79"/>
    <w:rsid w:val="00F659A3"/>
    <w:rsid w:val="00F66E27"/>
    <w:rsid w:val="00F66ED4"/>
    <w:rsid w:val="00F717FE"/>
    <w:rsid w:val="00F7278C"/>
    <w:rsid w:val="00F7700E"/>
    <w:rsid w:val="00F80162"/>
    <w:rsid w:val="00F85E37"/>
    <w:rsid w:val="00F91B31"/>
    <w:rsid w:val="00F97537"/>
    <w:rsid w:val="00FA0482"/>
    <w:rsid w:val="00FA2B25"/>
    <w:rsid w:val="00FA6BEF"/>
    <w:rsid w:val="00FB2C8D"/>
    <w:rsid w:val="00FB3341"/>
    <w:rsid w:val="00FB6D93"/>
    <w:rsid w:val="00FB7B7E"/>
    <w:rsid w:val="00FC77BC"/>
    <w:rsid w:val="00FD378F"/>
    <w:rsid w:val="00FE4445"/>
    <w:rsid w:val="00FF3D62"/>
    <w:rsid w:val="00FF5752"/>
    <w:rsid w:val="030BE0F5"/>
    <w:rsid w:val="038EB094"/>
    <w:rsid w:val="03D4A3A2"/>
    <w:rsid w:val="04D87F8B"/>
    <w:rsid w:val="05707403"/>
    <w:rsid w:val="06220F9D"/>
    <w:rsid w:val="065EB93A"/>
    <w:rsid w:val="09861669"/>
    <w:rsid w:val="0B950A2B"/>
    <w:rsid w:val="0C43A35E"/>
    <w:rsid w:val="0C8F8AB9"/>
    <w:rsid w:val="0D4BEC30"/>
    <w:rsid w:val="0D91CF18"/>
    <w:rsid w:val="0E2E5C1A"/>
    <w:rsid w:val="0EC31E88"/>
    <w:rsid w:val="1010D16B"/>
    <w:rsid w:val="1040A7D0"/>
    <w:rsid w:val="132E492E"/>
    <w:rsid w:val="1A12B51C"/>
    <w:rsid w:val="1A1658F8"/>
    <w:rsid w:val="1B55F84E"/>
    <w:rsid w:val="1BB12242"/>
    <w:rsid w:val="1E58ED49"/>
    <w:rsid w:val="20289314"/>
    <w:rsid w:val="20B9B043"/>
    <w:rsid w:val="20D76B2C"/>
    <w:rsid w:val="213C163D"/>
    <w:rsid w:val="23B209FA"/>
    <w:rsid w:val="25287D92"/>
    <w:rsid w:val="25D77340"/>
    <w:rsid w:val="283186D7"/>
    <w:rsid w:val="29635890"/>
    <w:rsid w:val="2B4AD45F"/>
    <w:rsid w:val="2CD82C70"/>
    <w:rsid w:val="2E091391"/>
    <w:rsid w:val="2F95B965"/>
    <w:rsid w:val="2F9CA9D1"/>
    <w:rsid w:val="3156CC93"/>
    <w:rsid w:val="322E038D"/>
    <w:rsid w:val="32B5F832"/>
    <w:rsid w:val="33181292"/>
    <w:rsid w:val="3461A2A4"/>
    <w:rsid w:val="38BA6882"/>
    <w:rsid w:val="3943FE29"/>
    <w:rsid w:val="3B3C7FA5"/>
    <w:rsid w:val="3D1C1805"/>
    <w:rsid w:val="3EA80E55"/>
    <w:rsid w:val="3FC1BFA1"/>
    <w:rsid w:val="42F2F35B"/>
    <w:rsid w:val="43A1C65C"/>
    <w:rsid w:val="43D06ADE"/>
    <w:rsid w:val="442161D7"/>
    <w:rsid w:val="44C47E98"/>
    <w:rsid w:val="44FAA0BC"/>
    <w:rsid w:val="45AA62AA"/>
    <w:rsid w:val="47E294EC"/>
    <w:rsid w:val="47FA62DB"/>
    <w:rsid w:val="485EF717"/>
    <w:rsid w:val="4984C195"/>
    <w:rsid w:val="4AA07D6C"/>
    <w:rsid w:val="4B3B1B19"/>
    <w:rsid w:val="4E9CEA66"/>
    <w:rsid w:val="50AB4B91"/>
    <w:rsid w:val="53DB9ECF"/>
    <w:rsid w:val="56187FC2"/>
    <w:rsid w:val="587CF8F0"/>
    <w:rsid w:val="5896D744"/>
    <w:rsid w:val="58EC7BA9"/>
    <w:rsid w:val="59EDD681"/>
    <w:rsid w:val="5A3B914A"/>
    <w:rsid w:val="5A811FB1"/>
    <w:rsid w:val="5B565D72"/>
    <w:rsid w:val="5CC0FC0B"/>
    <w:rsid w:val="5E8E95AC"/>
    <w:rsid w:val="64435F00"/>
    <w:rsid w:val="674FA7D9"/>
    <w:rsid w:val="6A3104D3"/>
    <w:rsid w:val="6A7F13D5"/>
    <w:rsid w:val="6E10E5D4"/>
    <w:rsid w:val="77FCE8D0"/>
    <w:rsid w:val="7A123E90"/>
    <w:rsid w:val="7BCBC9DA"/>
    <w:rsid w:val="7C64BD0D"/>
    <w:rsid w:val="7CD62479"/>
    <w:rsid w:val="7CDD14E5"/>
    <w:rsid w:val="7E933A1C"/>
    <w:rsid w:val="7F02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912E21"/>
    <w:rPr>
      <w:sz w:val="16"/>
      <w:szCs w:val="16"/>
    </w:rPr>
  </w:style>
  <w:style w:type="paragraph" w:styleId="CommentText">
    <w:name w:val="annotation text"/>
    <w:basedOn w:val="Normal"/>
    <w:link w:val="CommentTextChar"/>
    <w:uiPriority w:val="99"/>
    <w:semiHidden/>
    <w:unhideWhenUsed/>
    <w:rsid w:val="00912E21"/>
    <w:pPr>
      <w:spacing w:line="240" w:lineRule="auto"/>
    </w:pPr>
    <w:rPr>
      <w:sz w:val="20"/>
      <w:szCs w:val="20"/>
    </w:rPr>
  </w:style>
  <w:style w:type="character" w:customStyle="1" w:styleId="CommentTextChar">
    <w:name w:val="Comment Text Char"/>
    <w:basedOn w:val="DefaultParagraphFont"/>
    <w:link w:val="CommentText"/>
    <w:uiPriority w:val="99"/>
    <w:semiHidden/>
    <w:rsid w:val="00912E21"/>
    <w:rPr>
      <w:sz w:val="20"/>
      <w:szCs w:val="20"/>
    </w:rPr>
  </w:style>
  <w:style w:type="paragraph" w:styleId="CommentSubject">
    <w:name w:val="annotation subject"/>
    <w:basedOn w:val="CommentText"/>
    <w:next w:val="CommentText"/>
    <w:link w:val="CommentSubjectChar"/>
    <w:uiPriority w:val="99"/>
    <w:semiHidden/>
    <w:unhideWhenUsed/>
    <w:rsid w:val="00912E21"/>
    <w:rPr>
      <w:b/>
      <w:bCs/>
    </w:rPr>
  </w:style>
  <w:style w:type="character" w:customStyle="1" w:styleId="CommentSubjectChar">
    <w:name w:val="Comment Subject Char"/>
    <w:basedOn w:val="CommentTextChar"/>
    <w:link w:val="CommentSubject"/>
    <w:uiPriority w:val="99"/>
    <w:semiHidden/>
    <w:rsid w:val="00912E21"/>
    <w:rPr>
      <w:b/>
      <w:bCs/>
      <w:sz w:val="20"/>
      <w:szCs w:val="20"/>
    </w:rPr>
  </w:style>
  <w:style w:type="paragraph" w:styleId="Revision">
    <w:name w:val="Revision"/>
    <w:hidden/>
    <w:uiPriority w:val="99"/>
    <w:semiHidden/>
    <w:rsid w:val="00C32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79057042B2743B7E360CFA9175AD3" ma:contentTypeVersion="11" ma:contentTypeDescription="Create a new document." ma:contentTypeScope="" ma:versionID="46767f0d216b7c69505a5505f7794028">
  <xsd:schema xmlns:xsd="http://www.w3.org/2001/XMLSchema" xmlns:xs="http://www.w3.org/2001/XMLSchema" xmlns:p="http://schemas.microsoft.com/office/2006/metadata/properties" xmlns:ns2="403f1acf-2245-4bee-94b0-c7d27e85e541" xmlns:ns3="4e753068-b810-47b1-908f-0aa0efe774bb" targetNamespace="http://schemas.microsoft.com/office/2006/metadata/properties" ma:root="true" ma:fieldsID="50aa48b8b28798942cece21a15fc1e5e" ns2:_="" ns3:_="">
    <xsd:import namespace="403f1acf-2245-4bee-94b0-c7d27e85e541"/>
    <xsd:import namespace="4e753068-b810-47b1-908f-0aa0efe77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f1acf-2245-4bee-94b0-c7d27e85e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53068-b810-47b1-908f-0aa0efe774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2fba82-0bd0-49ce-9623-d52d26847ef1}" ma:internalName="TaxCatchAll" ma:showField="CatchAllData" ma:web="4e753068-b810-47b1-908f-0aa0efe77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3f1acf-2245-4bee-94b0-c7d27e85e541">
      <Terms xmlns="http://schemas.microsoft.com/office/infopath/2007/PartnerControls"/>
    </lcf76f155ced4ddcb4097134ff3c332f>
    <TaxCatchAll xmlns="4e753068-b810-47b1-908f-0aa0efe774bb" xsi:nil="true"/>
    <SharedWithUsers xmlns="4e753068-b810-47b1-908f-0aa0efe774bb">
      <UserInfo>
        <DisplayName>Ann Webster</DisplayName>
        <AccountId>116</AccountId>
        <AccountType/>
      </UserInfo>
    </SharedWithUsers>
  </documentManagement>
</p:properties>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46E7B613-1DC5-4A83-85CD-BF1D41747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f1acf-2245-4bee-94b0-c7d27e85e541"/>
    <ds:schemaRef ds:uri="4e753068-b810-47b1-908f-0aa0efe77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 ds:uri="403f1acf-2245-4bee-94b0-c7d27e85e541"/>
    <ds:schemaRef ds:uri="4e753068-b810-47b1-908f-0aa0efe774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2023-10-19T13:17:00Z</dcterms:created>
  <dcterms:modified xsi:type="dcterms:W3CDTF">2023-10-19T13:17:00Z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0x0101004BE79057042B2743B7E360CFA9175AD3</vt:lpwstr>
  </property>
  <property fmtid="{D5CDD505-2E9C-101B-9397-08002B2CF9AE}" pid="3" name="MediaServiceImageTags">
    <vt:lpwstr/>
  </property>
</Properties>
</file>