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2DF" w:rsidRDefault="009F62DF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  <w:bookmarkStart w:id="0" w:name="_GoBack"/>
      <w:bookmarkEnd w:id="0"/>
    </w:p>
    <w:p w:rsidR="009F62DF" w:rsidRDefault="009F62DF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</w:p>
    <w:p w:rsidR="009019FF" w:rsidRDefault="009019FF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</w:p>
    <w:p w:rsidR="008970D2" w:rsidRDefault="00A73BA5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  <w:r>
        <w:rPr>
          <w:rFonts w:ascii="Arial Black" w:hAnsi="Arial Black" w:cs="Arial"/>
          <w:b/>
          <w:bCs/>
          <w:caps/>
          <w:sz w:val="72"/>
          <w:szCs w:val="72"/>
        </w:rPr>
        <w:t>An accessib</w:t>
      </w:r>
      <w:r w:rsidR="00697325">
        <w:rPr>
          <w:rFonts w:ascii="Arial Black" w:hAnsi="Arial Black" w:cs="Arial"/>
          <w:b/>
          <w:bCs/>
          <w:caps/>
          <w:sz w:val="72"/>
          <w:szCs w:val="72"/>
        </w:rPr>
        <w:t>ility Audit on</w:t>
      </w:r>
      <w:r>
        <w:rPr>
          <w:rFonts w:ascii="Arial Black" w:hAnsi="Arial Black" w:cs="Arial"/>
          <w:b/>
          <w:bCs/>
          <w:caps/>
          <w:sz w:val="72"/>
          <w:szCs w:val="72"/>
        </w:rPr>
        <w:t xml:space="preserve"> SChools in Derby</w:t>
      </w:r>
    </w:p>
    <w:p w:rsidR="008970D2" w:rsidRDefault="008970D2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</w:p>
    <w:p w:rsidR="009F62DF" w:rsidRDefault="009F62DF" w:rsidP="008970D2">
      <w:pPr>
        <w:autoSpaceDE w:val="0"/>
        <w:autoSpaceDN w:val="0"/>
        <w:adjustRightInd w:val="0"/>
        <w:spacing w:after="0" w:line="240" w:lineRule="auto"/>
        <w:jc w:val="center"/>
        <w:rPr>
          <w:rFonts w:ascii="Arial Black" w:hAnsi="Arial Black" w:cs="Arial"/>
          <w:b/>
          <w:bCs/>
          <w:caps/>
          <w:sz w:val="72"/>
          <w:szCs w:val="72"/>
        </w:rPr>
      </w:pPr>
    </w:p>
    <w:p w:rsid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8970D2" w:rsidRP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aps/>
        </w:rPr>
      </w:pPr>
    </w:p>
    <w:p w:rsid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70D2" w:rsidRDefault="008970D2" w:rsidP="009714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8970D2" w:rsidSect="008970D2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708" w:footer="708" w:gutter="0"/>
          <w:cols w:space="708"/>
          <w:titlePg/>
          <w:docGrid w:linePitch="360"/>
        </w:sectPr>
      </w:pPr>
    </w:p>
    <w:p w:rsidR="00B16DC7" w:rsidRPr="00B16DC7" w:rsidRDefault="00B16DC7" w:rsidP="00B16DC7">
      <w:pPr>
        <w:rPr>
          <w:rFonts w:ascii="Arial" w:hAnsi="Arial" w:cs="Arial"/>
          <w:b/>
        </w:rPr>
      </w:pPr>
      <w:r w:rsidRPr="00B16DC7">
        <w:rPr>
          <w:rFonts w:ascii="Arial" w:hAnsi="Arial" w:cs="Arial"/>
          <w:b/>
        </w:rPr>
        <w:lastRenderedPageBreak/>
        <w:t>Contents</w:t>
      </w:r>
    </w:p>
    <w:p w:rsidR="00B16DC7" w:rsidRPr="00B16DC7" w:rsidRDefault="00B16DC7" w:rsidP="00B16DC7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6520"/>
        <w:gridCol w:w="2188"/>
      </w:tblGrid>
      <w:tr w:rsidR="00B16DC7" w:rsidRPr="000538C9" w:rsidTr="00A722A0">
        <w:tc>
          <w:tcPr>
            <w:tcW w:w="426" w:type="dxa"/>
            <w:vAlign w:val="center"/>
          </w:tcPr>
          <w:p w:rsidR="00B16DC7" w:rsidRPr="000538C9" w:rsidRDefault="00B16DC7" w:rsidP="00A722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8C9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6520" w:type="dxa"/>
            <w:vAlign w:val="center"/>
          </w:tcPr>
          <w:p w:rsidR="00B16DC7" w:rsidRPr="000538C9" w:rsidRDefault="00B16DC7" w:rsidP="00A72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0538C9">
              <w:rPr>
                <w:rFonts w:ascii="Arial" w:hAnsi="Arial" w:cs="Arial"/>
                <w:sz w:val="22"/>
                <w:szCs w:val="22"/>
              </w:rPr>
              <w:t>Introduction</w:t>
            </w:r>
          </w:p>
        </w:tc>
        <w:tc>
          <w:tcPr>
            <w:tcW w:w="2188" w:type="dxa"/>
            <w:vAlign w:val="center"/>
          </w:tcPr>
          <w:p w:rsidR="00B16DC7" w:rsidRPr="000538C9" w:rsidRDefault="007766FD" w:rsidP="00A722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</w:tr>
      <w:tr w:rsidR="00B16DC7" w:rsidRPr="000538C9" w:rsidTr="00A722A0">
        <w:tc>
          <w:tcPr>
            <w:tcW w:w="426" w:type="dxa"/>
            <w:vAlign w:val="center"/>
          </w:tcPr>
          <w:p w:rsidR="00B16DC7" w:rsidRPr="000538C9" w:rsidRDefault="00B16DC7" w:rsidP="00A722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8C9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6520" w:type="dxa"/>
            <w:vAlign w:val="center"/>
          </w:tcPr>
          <w:p w:rsidR="00B16DC7" w:rsidRPr="000538C9" w:rsidRDefault="007766FD" w:rsidP="00A722A0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Schools Audit</w:t>
            </w:r>
          </w:p>
        </w:tc>
        <w:tc>
          <w:tcPr>
            <w:tcW w:w="2188" w:type="dxa"/>
            <w:vAlign w:val="center"/>
          </w:tcPr>
          <w:p w:rsidR="00B16DC7" w:rsidRPr="000538C9" w:rsidRDefault="00B16DC7" w:rsidP="00A722A0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38C9">
              <w:rPr>
                <w:rFonts w:ascii="Arial" w:hAnsi="Arial" w:cs="Arial"/>
                <w:sz w:val="22"/>
                <w:szCs w:val="22"/>
              </w:rPr>
              <w:t>3</w:t>
            </w:r>
            <w:r w:rsidR="007766FD">
              <w:rPr>
                <w:rFonts w:ascii="Arial" w:hAnsi="Arial" w:cs="Arial"/>
                <w:sz w:val="22"/>
                <w:szCs w:val="22"/>
              </w:rPr>
              <w:t xml:space="preserve"> - 9</w:t>
            </w:r>
          </w:p>
        </w:tc>
      </w:tr>
    </w:tbl>
    <w:p w:rsidR="00B16DC7" w:rsidRDefault="00B16DC7" w:rsidP="0089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  <w:sectPr w:rsidR="00B16DC7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7726B4" w:rsidRPr="00CC26CB" w:rsidRDefault="007726B4" w:rsidP="0089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8970D2" w:rsidRPr="00CC26CB" w:rsidRDefault="008970D2" w:rsidP="008970D2">
      <w:pPr>
        <w:shd w:val="clear" w:color="auto" w:fill="0D0D0D"/>
        <w:spacing w:after="0" w:line="240" w:lineRule="auto"/>
        <w:ind w:left="426" w:hanging="426"/>
        <w:jc w:val="both"/>
        <w:rPr>
          <w:rFonts w:ascii="Arial" w:hAnsi="Arial" w:cs="Arial"/>
          <w:b/>
        </w:rPr>
      </w:pPr>
      <w:r w:rsidRPr="00CC26CB">
        <w:rPr>
          <w:rFonts w:ascii="Arial" w:hAnsi="Arial" w:cs="Arial"/>
          <w:b/>
        </w:rPr>
        <w:t>1.</w:t>
      </w:r>
      <w:r w:rsidRPr="00CC26CB">
        <w:rPr>
          <w:rFonts w:ascii="Arial" w:hAnsi="Arial" w:cs="Arial"/>
          <w:b/>
        </w:rPr>
        <w:tab/>
        <w:t>INTRODUCTION</w:t>
      </w:r>
    </w:p>
    <w:p w:rsidR="009975B6" w:rsidRPr="00CC26CB" w:rsidRDefault="009975B6" w:rsidP="008970D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CC356D" w:rsidRPr="00AA7FB3" w:rsidRDefault="009F62DF" w:rsidP="00A73BA5">
      <w:pPr>
        <w:spacing w:line="240" w:lineRule="auto"/>
        <w:rPr>
          <w:rFonts w:ascii="Arial" w:hAnsi="Arial" w:cs="Arial"/>
        </w:rPr>
      </w:pPr>
      <w:r w:rsidRPr="00AA7FB3">
        <w:rPr>
          <w:rFonts w:ascii="Arial" w:hAnsi="Arial" w:cs="Arial"/>
        </w:rPr>
        <w:t xml:space="preserve">This document </w:t>
      </w:r>
      <w:r w:rsidR="007D58ED" w:rsidRPr="00AA7FB3">
        <w:rPr>
          <w:rFonts w:ascii="Arial" w:hAnsi="Arial" w:cs="Arial"/>
        </w:rPr>
        <w:t xml:space="preserve">is </w:t>
      </w:r>
      <w:r w:rsidR="00F61266" w:rsidRPr="00AA7FB3">
        <w:rPr>
          <w:rFonts w:ascii="Arial" w:hAnsi="Arial" w:cs="Arial"/>
        </w:rPr>
        <w:t>guidance</w:t>
      </w:r>
      <w:r w:rsidR="007D58ED" w:rsidRPr="00AA7FB3">
        <w:rPr>
          <w:rFonts w:ascii="Arial" w:hAnsi="Arial" w:cs="Arial"/>
        </w:rPr>
        <w:t xml:space="preserve"> for schools</w:t>
      </w:r>
      <w:r w:rsidR="00A73BA5" w:rsidRPr="00AA7FB3">
        <w:rPr>
          <w:rFonts w:ascii="Arial" w:hAnsi="Arial" w:cs="Arial"/>
        </w:rPr>
        <w:t xml:space="preserve"> and parents on how accessible Derby Schools are. This includes a </w:t>
      </w:r>
      <w:r w:rsidR="00CC356D" w:rsidRPr="00AA7FB3">
        <w:rPr>
          <w:rFonts w:ascii="Arial" w:hAnsi="Arial" w:cs="Arial"/>
        </w:rPr>
        <w:t xml:space="preserve">brief summary </w:t>
      </w:r>
      <w:r w:rsidR="00A73BA5" w:rsidRPr="00AA7FB3">
        <w:rPr>
          <w:rFonts w:ascii="Arial" w:hAnsi="Arial" w:cs="Arial"/>
        </w:rPr>
        <w:t>of schools based on a general visual lay person evaluation of access to the school buildings and surroundings.  For schools outside of the Council's control, such as Academy Schools, there may have been changes</w:t>
      </w:r>
      <w:r w:rsidR="00976885" w:rsidRPr="00AA7FB3">
        <w:rPr>
          <w:rFonts w:ascii="Arial" w:hAnsi="Arial" w:cs="Arial"/>
        </w:rPr>
        <w:t xml:space="preserve"> to the buildings and surroundings which</w:t>
      </w:r>
      <w:r w:rsidR="00A73BA5" w:rsidRPr="00AA7FB3">
        <w:rPr>
          <w:rFonts w:ascii="Arial" w:hAnsi="Arial" w:cs="Arial"/>
        </w:rPr>
        <w:t xml:space="preserve"> the Council </w:t>
      </w:r>
      <w:r w:rsidR="00976885" w:rsidRPr="00AA7FB3">
        <w:rPr>
          <w:rFonts w:ascii="Arial" w:hAnsi="Arial" w:cs="Arial"/>
        </w:rPr>
        <w:t>may</w:t>
      </w:r>
      <w:r w:rsidR="00A73BA5" w:rsidRPr="00AA7FB3">
        <w:rPr>
          <w:rFonts w:ascii="Arial" w:hAnsi="Arial" w:cs="Arial"/>
        </w:rPr>
        <w:t xml:space="preserve"> not </w:t>
      </w:r>
      <w:r w:rsidR="00976885" w:rsidRPr="00AA7FB3">
        <w:rPr>
          <w:rFonts w:ascii="Arial" w:hAnsi="Arial" w:cs="Arial"/>
        </w:rPr>
        <w:t xml:space="preserve">be </w:t>
      </w:r>
      <w:r w:rsidR="00A73BA5" w:rsidRPr="00AA7FB3">
        <w:rPr>
          <w:rFonts w:ascii="Arial" w:hAnsi="Arial" w:cs="Arial"/>
        </w:rPr>
        <w:t>aware of</w:t>
      </w:r>
      <w:r w:rsidR="00CC356D" w:rsidRPr="00AA7FB3">
        <w:rPr>
          <w:rFonts w:ascii="Arial" w:hAnsi="Arial" w:cs="Arial"/>
        </w:rPr>
        <w:t xml:space="preserve">.  </w:t>
      </w:r>
      <w:r w:rsidR="00A73BA5" w:rsidRPr="00AA7FB3">
        <w:rPr>
          <w:rFonts w:ascii="Arial" w:hAnsi="Arial" w:cs="Arial"/>
        </w:rPr>
        <w:t>As a</w:t>
      </w:r>
      <w:r w:rsidR="00CC356D" w:rsidRPr="00AA7FB3">
        <w:rPr>
          <w:rFonts w:ascii="Arial" w:hAnsi="Arial" w:cs="Arial"/>
        </w:rPr>
        <w:t xml:space="preserve">ll SEND circumstances are individual, we recommend an individual assessment for each child to </w:t>
      </w:r>
      <w:r w:rsidR="00A73BA5" w:rsidRPr="00AA7FB3">
        <w:rPr>
          <w:rFonts w:ascii="Arial" w:hAnsi="Arial" w:cs="Arial"/>
        </w:rPr>
        <w:t>suit their individual needs.  I</w:t>
      </w:r>
      <w:r w:rsidR="00CC356D" w:rsidRPr="00AA7FB3">
        <w:rPr>
          <w:rFonts w:ascii="Arial" w:hAnsi="Arial" w:cs="Arial"/>
        </w:rPr>
        <w:t>n some circumstances you will need to contact the school directly for further details and information.</w:t>
      </w:r>
    </w:p>
    <w:p w:rsidR="007D58ED" w:rsidRPr="007D58ED" w:rsidRDefault="007D58ED" w:rsidP="007D58E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3C1A75" w:rsidRPr="001615A8" w:rsidRDefault="00B32560" w:rsidP="001615A8">
      <w:pPr>
        <w:shd w:val="clear" w:color="auto" w:fill="0D0D0D"/>
        <w:spacing w:after="0" w:line="240" w:lineRule="auto"/>
        <w:ind w:left="426" w:hanging="426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>2</w:t>
      </w:r>
      <w:r w:rsidR="001615A8">
        <w:rPr>
          <w:rFonts w:ascii="Arial" w:hAnsi="Arial" w:cs="Arial"/>
          <w:b/>
          <w:caps/>
        </w:rPr>
        <w:tab/>
      </w:r>
      <w:r w:rsidR="00CC356D">
        <w:rPr>
          <w:rFonts w:ascii="Arial" w:hAnsi="Arial" w:cs="Arial"/>
          <w:b/>
          <w:caps/>
        </w:rPr>
        <w:t>School Audit</w:t>
      </w:r>
    </w:p>
    <w:p w:rsidR="00B32560" w:rsidRDefault="00B32560" w:rsidP="00971428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tbl>
      <w:tblPr>
        <w:tblStyle w:val="TableGrid1"/>
        <w:tblW w:w="9180" w:type="dxa"/>
        <w:tblLayout w:type="fixed"/>
        <w:tblLook w:val="04A0" w:firstRow="1" w:lastRow="0" w:firstColumn="1" w:lastColumn="0" w:noHBand="0" w:noVBand="1"/>
      </w:tblPr>
      <w:tblGrid>
        <w:gridCol w:w="3085"/>
        <w:gridCol w:w="1134"/>
        <w:gridCol w:w="1276"/>
        <w:gridCol w:w="1276"/>
        <w:gridCol w:w="1134"/>
        <w:gridCol w:w="1275"/>
      </w:tblGrid>
      <w:tr w:rsidR="00697325" w:rsidRPr="00CC356D" w:rsidTr="00AA7FB3">
        <w:trPr>
          <w:trHeight w:val="1035"/>
          <w:tblHeader/>
        </w:trPr>
        <w:tc>
          <w:tcPr>
            <w:tcW w:w="3085" w:type="dxa"/>
            <w:shd w:val="pct15" w:color="auto" w:fill="auto"/>
            <w:noWrap/>
            <w:hideMark/>
          </w:tcPr>
          <w:p w:rsidR="00CC356D" w:rsidRPr="00CC356D" w:rsidRDefault="00CC356D" w:rsidP="00697325">
            <w:pPr>
              <w:jc w:val="center"/>
              <w:rPr>
                <w:b/>
                <w:bCs/>
              </w:rPr>
            </w:pPr>
            <w:r w:rsidRPr="00CC356D">
              <w:rPr>
                <w:b/>
                <w:bCs/>
              </w:rPr>
              <w:t>School Name</w:t>
            </w:r>
          </w:p>
        </w:tc>
        <w:tc>
          <w:tcPr>
            <w:tcW w:w="1134" w:type="dxa"/>
            <w:shd w:val="pct15" w:color="auto" w:fill="auto"/>
            <w:hideMark/>
          </w:tcPr>
          <w:p w:rsidR="00CC356D" w:rsidRPr="002407EB" w:rsidRDefault="00CC356D" w:rsidP="0069732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EB">
              <w:rPr>
                <w:b/>
                <w:bCs/>
                <w:sz w:val="20"/>
                <w:szCs w:val="20"/>
              </w:rPr>
              <w:t xml:space="preserve">Disabled Parking </w:t>
            </w:r>
            <w:r w:rsidRPr="002407EB">
              <w:rPr>
                <w:b/>
                <w:bCs/>
                <w:sz w:val="20"/>
                <w:szCs w:val="20"/>
              </w:rPr>
              <w:br/>
              <w:t>Yes/No</w:t>
            </w:r>
          </w:p>
        </w:tc>
        <w:tc>
          <w:tcPr>
            <w:tcW w:w="1276" w:type="dxa"/>
            <w:shd w:val="pct15" w:color="auto" w:fill="auto"/>
            <w:hideMark/>
          </w:tcPr>
          <w:p w:rsidR="00CC356D" w:rsidRPr="002407EB" w:rsidRDefault="00CC356D" w:rsidP="0069732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EB">
              <w:rPr>
                <w:b/>
                <w:bCs/>
                <w:sz w:val="20"/>
                <w:szCs w:val="20"/>
              </w:rPr>
              <w:t>Basic Wheelchair access into main school building</w:t>
            </w:r>
            <w:r w:rsidRPr="002407EB">
              <w:rPr>
                <w:b/>
                <w:bCs/>
                <w:sz w:val="20"/>
                <w:szCs w:val="20"/>
              </w:rPr>
              <w:br/>
              <w:t>Yes/No/</w:t>
            </w:r>
            <w:ins w:id="7" w:author="Sanghera, Mandeep" w:date="2017-03-09T08:05:00Z">
              <w:r w:rsidR="00AA7FB3">
                <w:rPr>
                  <w:b/>
                  <w:bCs/>
                  <w:sz w:val="20"/>
                  <w:szCs w:val="20"/>
                </w:rPr>
                <w:t xml:space="preserve"> </w:t>
              </w:r>
            </w:ins>
            <w:r w:rsidR="002407EB">
              <w:rPr>
                <w:b/>
                <w:bCs/>
                <w:sz w:val="20"/>
                <w:szCs w:val="20"/>
              </w:rPr>
              <w:t>Restricted</w:t>
            </w:r>
          </w:p>
        </w:tc>
        <w:tc>
          <w:tcPr>
            <w:tcW w:w="1276" w:type="dxa"/>
            <w:shd w:val="pct15" w:color="auto" w:fill="auto"/>
            <w:hideMark/>
          </w:tcPr>
          <w:p w:rsidR="00CC356D" w:rsidRPr="002407EB" w:rsidRDefault="002407EB" w:rsidP="0069732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EB">
              <w:rPr>
                <w:b/>
                <w:bCs/>
                <w:sz w:val="20"/>
                <w:szCs w:val="20"/>
              </w:rPr>
              <w:t xml:space="preserve">For more than one teaching block </w:t>
            </w:r>
            <w:r>
              <w:rPr>
                <w:b/>
                <w:bCs/>
                <w:sz w:val="20"/>
                <w:szCs w:val="20"/>
              </w:rPr>
              <w:t xml:space="preserve">- </w:t>
            </w:r>
            <w:r w:rsidR="00CC356D" w:rsidRPr="002407EB">
              <w:rPr>
                <w:b/>
                <w:bCs/>
                <w:sz w:val="20"/>
                <w:szCs w:val="20"/>
              </w:rPr>
              <w:t xml:space="preserve">Basic wheelchair access into all buildings on site </w:t>
            </w:r>
            <w:r w:rsidR="00CC356D" w:rsidRPr="002407EB">
              <w:rPr>
                <w:b/>
                <w:bCs/>
                <w:sz w:val="20"/>
                <w:szCs w:val="20"/>
              </w:rPr>
              <w:br/>
              <w:t>Yes/N</w:t>
            </w:r>
            <w:r w:rsidRPr="002407EB">
              <w:rPr>
                <w:b/>
                <w:bCs/>
                <w:sz w:val="20"/>
                <w:szCs w:val="20"/>
              </w:rPr>
              <w:t>o</w:t>
            </w:r>
            <w:r w:rsidR="00CC356D" w:rsidRPr="002407EB">
              <w:rPr>
                <w:b/>
                <w:bCs/>
                <w:sz w:val="20"/>
                <w:szCs w:val="20"/>
              </w:rPr>
              <w:t>/</w:t>
            </w:r>
            <w:ins w:id="8" w:author="Sanghera, Mandeep" w:date="2017-03-09T08:05:00Z">
              <w:r w:rsidR="00AA7FB3">
                <w:rPr>
                  <w:b/>
                  <w:bCs/>
                  <w:sz w:val="20"/>
                  <w:szCs w:val="20"/>
                </w:rPr>
                <w:t xml:space="preserve"> </w:t>
              </w:r>
            </w:ins>
            <w:r>
              <w:rPr>
                <w:b/>
                <w:bCs/>
                <w:sz w:val="20"/>
                <w:szCs w:val="20"/>
              </w:rPr>
              <w:t>Restricted</w:t>
            </w:r>
            <w:r w:rsidR="00CC356D" w:rsidRPr="002407EB">
              <w:rPr>
                <w:b/>
                <w:bCs/>
                <w:sz w:val="20"/>
                <w:szCs w:val="20"/>
              </w:rPr>
              <w:t xml:space="preserve"> or N/A</w:t>
            </w:r>
            <w:r w:rsidRPr="002407EB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shd w:val="pct15" w:color="auto" w:fill="auto"/>
            <w:hideMark/>
          </w:tcPr>
          <w:p w:rsidR="00CC356D" w:rsidRPr="002407EB" w:rsidRDefault="00CC356D" w:rsidP="0069732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EB">
              <w:rPr>
                <w:b/>
                <w:bCs/>
                <w:sz w:val="20"/>
                <w:szCs w:val="20"/>
              </w:rPr>
              <w:t>Disabled Toilet</w:t>
            </w:r>
            <w:r w:rsidRPr="002407EB">
              <w:rPr>
                <w:b/>
                <w:bCs/>
                <w:sz w:val="20"/>
                <w:szCs w:val="20"/>
              </w:rPr>
              <w:br/>
              <w:t>Yes/No</w:t>
            </w:r>
          </w:p>
        </w:tc>
        <w:tc>
          <w:tcPr>
            <w:tcW w:w="1275" w:type="dxa"/>
            <w:shd w:val="pct15" w:color="auto" w:fill="auto"/>
            <w:hideMark/>
          </w:tcPr>
          <w:p w:rsidR="00CC356D" w:rsidRPr="002407EB" w:rsidRDefault="00CC356D" w:rsidP="00697325">
            <w:pPr>
              <w:jc w:val="center"/>
              <w:rPr>
                <w:b/>
                <w:bCs/>
                <w:sz w:val="20"/>
                <w:szCs w:val="20"/>
              </w:rPr>
            </w:pPr>
            <w:r w:rsidRPr="002407EB">
              <w:rPr>
                <w:b/>
                <w:bCs/>
                <w:sz w:val="20"/>
                <w:szCs w:val="20"/>
              </w:rPr>
              <w:t>Hygiene Room Inc. changing bed/shower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Allenton Community Primary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2407EB" w:rsidP="00697325">
            <w:pPr>
              <w:jc w:val="center"/>
            </w:pPr>
            <w:r>
              <w:t xml:space="preserve">Yes – </w:t>
            </w:r>
            <w:r w:rsidR="00CC356D" w:rsidRPr="00CC356D">
              <w:t>Shower</w:t>
            </w:r>
            <w:r>
              <w:t xml:space="preserve"> included </w:t>
            </w:r>
            <w:r w:rsidR="00697325">
              <w:t>but n</w:t>
            </w:r>
            <w:r w:rsidR="00CC356D" w:rsidRPr="00CC356D">
              <w:t>o changing Bed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Allestree Woodlands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Alvaston Infant and Nursery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Alvaston Junior Community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Arboretum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Ash Croft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697325" w:rsidP="00697325">
            <w:pPr>
              <w:jc w:val="center"/>
            </w:pPr>
            <w:r>
              <w:t xml:space="preserve">Restricted </w:t>
            </w:r>
            <w:r w:rsidR="00CC356D" w:rsidRPr="00CC356D">
              <w:t>- Internal circulation difficult</w:t>
            </w:r>
          </w:p>
        </w:tc>
        <w:tc>
          <w:tcPr>
            <w:tcW w:w="1276" w:type="dxa"/>
            <w:hideMark/>
          </w:tcPr>
          <w:p w:rsidR="00CC356D" w:rsidRPr="00CC356D" w:rsidRDefault="002407EB" w:rsidP="00697325">
            <w:pPr>
              <w:jc w:val="center"/>
            </w:pPr>
            <w:r>
              <w:t>R</w:t>
            </w:r>
            <w:r w:rsidR="00697325">
              <w:t>estricted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Ashgate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Ashgate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Asterdale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Beaufort Community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2407EB" w:rsidP="00697325">
            <w:pPr>
              <w:jc w:val="center"/>
            </w:pPr>
            <w:r>
              <w:t>R</w:t>
            </w:r>
            <w:r w:rsidR="00697325">
              <w:t>estricted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Becket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8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Bishop Lonsdale Church of England (Aided) Primary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69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Borrow Wood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Brackensdale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Brackensdale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 xml:space="preserve">Yes - But </w:t>
            </w:r>
            <w:r w:rsidR="00697325">
              <w:t>n</w:t>
            </w:r>
            <w:r w:rsidRPr="00CC356D">
              <w:t>o lift to upstairs classrooms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Breadsall Hill Top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R</w:t>
            </w:r>
            <w:r w:rsidR="00697325">
              <w:t>estricted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Brookfield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2407EB" w:rsidP="00AA7FB3">
            <w:pPr>
              <w:jc w:val="center"/>
            </w:pPr>
            <w:r>
              <w:t>R</w:t>
            </w:r>
            <w:r w:rsidR="00AA7FB3">
              <w:t>estricted</w:t>
            </w:r>
            <w:r w:rsidR="00CC356D" w:rsidRPr="00CC356D">
              <w:t xml:space="preserve"> - Sloping site issues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Carlyle Infant and Nursery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Castle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Cavendish Close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2407EB" w:rsidP="00AA7FB3">
            <w:pPr>
              <w:jc w:val="center"/>
            </w:pPr>
            <w:r>
              <w:t>R</w:t>
            </w:r>
            <w:r w:rsidR="00AA7FB3">
              <w:t>estricted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Cavendish Close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Central Community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Chaddesden Park P</w:t>
            </w:r>
            <w:r w:rsidR="00697325">
              <w:t xml:space="preserve">rimary School 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4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Chellaston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Inc</w:t>
            </w:r>
            <w:r w:rsidR="00697325">
              <w:t xml:space="preserve">luding </w:t>
            </w:r>
            <w:r w:rsidRPr="00CC356D">
              <w:t>Lift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31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Chellaston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Parking Limited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Chellaston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Cherry Tree Hill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City of Derby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Cottons Farm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37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da Vinci Community College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Dale Community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697325" w:rsidP="00697325">
            <w:pPr>
              <w:jc w:val="center"/>
            </w:pPr>
            <w:r>
              <w:t>Restricted n</w:t>
            </w:r>
            <w:r w:rsidR="00CC356D" w:rsidRPr="00CC356D">
              <w:t>o lift to upstairs classrooms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Derby Moor Community Sport College Trust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Derwent Community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7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Firs Estate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Gayton Community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Grampian Primary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 xml:space="preserve">Internal Wheelchair access </w:t>
            </w:r>
            <w:r w:rsidR="002407EB">
              <w:t>Restricted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Griffe Field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Hardwick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Harrington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Homefields Primary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Ivy House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Lakeside Community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Landau Forte Moorhead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Lawn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Lees Brook Community Sports College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99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Littleover Community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Sloping site issues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 - Very difficult between buildings and no lifts to many classrooms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Lord Street Community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54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Markeaton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 -</w:t>
            </w:r>
            <w:r w:rsidR="002407EB">
              <w:t>Restricted</w:t>
            </w:r>
            <w:r w:rsidRPr="00CC356D">
              <w:t xml:space="preserve"> access to 2 classrooms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Meadow Farm Community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Merrill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4C04AD" w:rsidRDefault="004C04AD" w:rsidP="00697325"/>
          <w:p w:rsidR="00CC356D" w:rsidRPr="00CC356D" w:rsidRDefault="00CC356D" w:rsidP="00697325">
            <w:r w:rsidRPr="00CC356D">
              <w:lastRenderedPageBreak/>
              <w:t>Mickleover Primary School</w:t>
            </w:r>
          </w:p>
        </w:tc>
        <w:tc>
          <w:tcPr>
            <w:tcW w:w="1134" w:type="dxa"/>
            <w:hideMark/>
          </w:tcPr>
          <w:p w:rsidR="004C04AD" w:rsidRDefault="004C04AD" w:rsidP="00697325">
            <w:pPr>
              <w:jc w:val="center"/>
            </w:pPr>
          </w:p>
          <w:p w:rsidR="00CC356D" w:rsidRPr="00CC356D" w:rsidRDefault="00CC356D" w:rsidP="00697325">
            <w:pPr>
              <w:jc w:val="center"/>
            </w:pPr>
            <w:r w:rsidRPr="00CC356D">
              <w:lastRenderedPageBreak/>
              <w:t>Yes</w:t>
            </w:r>
          </w:p>
        </w:tc>
        <w:tc>
          <w:tcPr>
            <w:tcW w:w="1276" w:type="dxa"/>
            <w:hideMark/>
          </w:tcPr>
          <w:p w:rsidR="004C04AD" w:rsidRDefault="004C04AD" w:rsidP="00697325">
            <w:pPr>
              <w:jc w:val="center"/>
            </w:pPr>
          </w:p>
          <w:p w:rsidR="00CC356D" w:rsidRPr="00CC356D" w:rsidRDefault="00CC356D" w:rsidP="00697325">
            <w:pPr>
              <w:jc w:val="center"/>
            </w:pPr>
            <w:r w:rsidRPr="00CC356D">
              <w:lastRenderedPageBreak/>
              <w:t>Yes - 2 Upstairs classrooms no lift</w:t>
            </w:r>
          </w:p>
        </w:tc>
        <w:tc>
          <w:tcPr>
            <w:tcW w:w="1276" w:type="dxa"/>
            <w:hideMark/>
          </w:tcPr>
          <w:p w:rsidR="004C04AD" w:rsidRDefault="004C04AD" w:rsidP="00697325">
            <w:pPr>
              <w:jc w:val="center"/>
            </w:pPr>
          </w:p>
          <w:p w:rsidR="00CC356D" w:rsidRPr="00CC356D" w:rsidRDefault="00CC356D" w:rsidP="00697325">
            <w:pPr>
              <w:jc w:val="center"/>
            </w:pPr>
            <w:r w:rsidRPr="00CC356D">
              <w:lastRenderedPageBreak/>
              <w:t>Yes</w:t>
            </w:r>
          </w:p>
        </w:tc>
        <w:tc>
          <w:tcPr>
            <w:tcW w:w="1134" w:type="dxa"/>
            <w:hideMark/>
          </w:tcPr>
          <w:p w:rsidR="004C04AD" w:rsidRDefault="004C04AD" w:rsidP="00697325">
            <w:pPr>
              <w:jc w:val="center"/>
            </w:pPr>
          </w:p>
          <w:p w:rsidR="00CC356D" w:rsidRPr="00CC356D" w:rsidRDefault="00CC356D" w:rsidP="00697325">
            <w:pPr>
              <w:jc w:val="center"/>
            </w:pPr>
            <w:r w:rsidRPr="00CC356D">
              <w:lastRenderedPageBreak/>
              <w:t>Yes</w:t>
            </w:r>
          </w:p>
        </w:tc>
        <w:tc>
          <w:tcPr>
            <w:tcW w:w="1275" w:type="dxa"/>
            <w:hideMark/>
          </w:tcPr>
          <w:p w:rsidR="004C04AD" w:rsidRDefault="004C04AD" w:rsidP="00697325">
            <w:pPr>
              <w:jc w:val="center"/>
            </w:pPr>
          </w:p>
          <w:p w:rsidR="00CC356D" w:rsidRPr="00CC356D" w:rsidRDefault="00CC356D" w:rsidP="00697325">
            <w:pPr>
              <w:jc w:val="center"/>
            </w:pPr>
            <w:r w:rsidRPr="00CC356D">
              <w:lastRenderedPageBreak/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Murray Park Community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A number of first floor classrooms, no lifts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Newton's Walk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Noel-Baker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Oakwood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Some restricted access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Oakwood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Osmaston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Parkview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61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Pear Tree Community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Restricted access to upstairs classrooms, no lifts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Restricted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Pear Tree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Parking Limited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some internal circulation restricted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Portway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Portway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Ravensdale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Shower in nursery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Ravensdale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Redwood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Reigate Park Primary and Nursery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Ridgeway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Shower in Nursery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Roe Farm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78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Rosehill Infant and Nursery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D116E9">
            <w:pPr>
              <w:jc w:val="center"/>
            </w:pPr>
            <w:r w:rsidRPr="00CC356D">
              <w:t>Yes - Restricte</w:t>
            </w:r>
            <w:r w:rsidR="00D116E9">
              <w:t xml:space="preserve">d access to upstairs classrooms and </w:t>
            </w:r>
            <w:r w:rsidRPr="00CC356D">
              <w:t>no lift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Saint Benedict Catholic Voluntary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Shelton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Shelton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Silverhill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Springfield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Alban's Catholic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Andrew's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Chad's Church of England (Controlled) Nursery and Infant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Restricted access to playground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Clare's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No Changing Bed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George's Catholic Voluntary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Giles'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James' Church of England (Aided) Infant School and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60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James' Church of England (Aided)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No disabled access to upstairs classrooms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John Fisher Catholic Voluntary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Joseph's Catholic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School on several Levels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St Martins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Mary's Catholic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Peter's Church of England (Aided) Junior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 - School on several Levels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Restricted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Shower Room - No changing Bed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 Werburgh's Church of England (Aided)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Stonehill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Bemrose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  <w:r w:rsidR="00D116E9">
              <w:t xml:space="preserve"> </w:t>
            </w:r>
            <w:r w:rsidRPr="00CC356D">
              <w:t>- In Primary School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Kingsmead School - Bridge Street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Kingsmead School - Southgate East</w:t>
            </w:r>
          </w:p>
        </w:tc>
        <w:tc>
          <w:tcPr>
            <w:tcW w:w="1134" w:type="dxa"/>
            <w:hideMark/>
          </w:tcPr>
          <w:p w:rsidR="00CC356D" w:rsidRPr="00CC356D" w:rsidRDefault="00B46FDA" w:rsidP="00697325">
            <w:pPr>
              <w:jc w:val="center"/>
            </w:pPr>
            <w:r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Kingsmead School - Southgate West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Kingsmead School - Wisgreaves Road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Village Primary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4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Walbrook Nursery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Walter Evans Church of England (Aided)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West Park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 - Sloping Site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Whitecross Nursery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Street Parking Only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N/A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Wren Park Primary School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 - Restricted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Wyndham Primary Academy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No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/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</w:p>
        </w:tc>
      </w:tr>
      <w:tr w:rsidR="00697325" w:rsidRPr="00CC356D" w:rsidTr="00AA7FB3">
        <w:trPr>
          <w:trHeight w:val="153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lastRenderedPageBreak/>
              <w:t>Derby Pride Academy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5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</w:tr>
      <w:tr w:rsidR="00697325" w:rsidRPr="00CC356D" w:rsidTr="00AA7FB3">
        <w:trPr>
          <w:trHeight w:val="255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Landau Forte College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6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134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  <w:tc>
          <w:tcPr>
            <w:tcW w:w="1275" w:type="dxa"/>
            <w:hideMark/>
          </w:tcPr>
          <w:p w:rsidR="00CC356D" w:rsidRPr="00CC356D" w:rsidRDefault="00CC356D" w:rsidP="00697325">
            <w:pPr>
              <w:jc w:val="center"/>
            </w:pPr>
            <w:r w:rsidRPr="00CC356D">
              <w:t>Yes</w:t>
            </w:r>
          </w:p>
        </w:tc>
      </w:tr>
      <w:tr w:rsidR="00697325" w:rsidRPr="00CC356D" w:rsidTr="00AA7FB3">
        <w:trPr>
          <w:trHeight w:val="153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The Al-Madinah School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5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</w:tr>
      <w:tr w:rsidR="00697325" w:rsidRPr="00CC356D" w:rsidTr="00AA7FB3">
        <w:trPr>
          <w:trHeight w:val="1530"/>
        </w:trPr>
        <w:tc>
          <w:tcPr>
            <w:tcW w:w="3085" w:type="dxa"/>
            <w:noWrap/>
            <w:hideMark/>
          </w:tcPr>
          <w:p w:rsidR="00CC356D" w:rsidRPr="00CC356D" w:rsidRDefault="00CC356D" w:rsidP="00697325">
            <w:r w:rsidRPr="00CC356D">
              <w:t>Royal School for the Deaf Derby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6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134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  <w:tc>
          <w:tcPr>
            <w:tcW w:w="1275" w:type="dxa"/>
            <w:hideMark/>
          </w:tcPr>
          <w:p w:rsidR="00CC356D" w:rsidRPr="00D116E9" w:rsidRDefault="00CC356D" w:rsidP="00697325">
            <w:pPr>
              <w:jc w:val="center"/>
              <w:rPr>
                <w:sz w:val="18"/>
                <w:szCs w:val="18"/>
              </w:rPr>
            </w:pPr>
            <w:r w:rsidRPr="00D116E9">
              <w:rPr>
                <w:sz w:val="18"/>
                <w:szCs w:val="18"/>
              </w:rPr>
              <w:t>Contact the School for more information</w:t>
            </w:r>
          </w:p>
        </w:tc>
      </w:tr>
    </w:tbl>
    <w:p w:rsidR="00971428" w:rsidRPr="002A59D4" w:rsidRDefault="00971428" w:rsidP="00332671">
      <w:pPr>
        <w:spacing w:after="0" w:line="240" w:lineRule="auto"/>
        <w:jc w:val="both"/>
        <w:rPr>
          <w:rFonts w:ascii="Arial" w:eastAsia="Times New Roman" w:hAnsi="Arial" w:cs="Arial"/>
          <w:lang w:eastAsia="en-GB"/>
        </w:rPr>
      </w:pPr>
    </w:p>
    <w:p w:rsidR="007766FD" w:rsidRDefault="007766FD" w:rsidP="0054081D">
      <w:pPr>
        <w:spacing w:line="240" w:lineRule="auto"/>
        <w:rPr>
          <w:rFonts w:ascii="Arial" w:hAnsi="Arial" w:cs="Arial"/>
        </w:rPr>
      </w:pPr>
    </w:p>
    <w:p w:rsidR="007766FD" w:rsidRDefault="007766FD" w:rsidP="0054081D">
      <w:pPr>
        <w:spacing w:line="240" w:lineRule="auto"/>
        <w:rPr>
          <w:rFonts w:ascii="Arial" w:hAnsi="Arial" w:cs="Arial"/>
        </w:rPr>
      </w:pPr>
    </w:p>
    <w:sectPr w:rsidR="007766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4AD" w:rsidRDefault="004C04AD" w:rsidP="004A0F32">
      <w:pPr>
        <w:spacing w:after="0" w:line="240" w:lineRule="auto"/>
      </w:pPr>
      <w:r>
        <w:separator/>
      </w:r>
    </w:p>
  </w:endnote>
  <w:endnote w:type="continuationSeparator" w:id="0">
    <w:p w:rsidR="004C04AD" w:rsidRDefault="004C04AD" w:rsidP="004A0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>
    <w:pPr>
      <w:pStyle w:val="Footer"/>
      <w:rPr>
        <w:rFonts w:ascii="Arial" w:hAnsi="Arial" w:cs="Arial"/>
        <w:b/>
        <w:color w:val="008040"/>
        <w:sz w:val="23"/>
      </w:rPr>
    </w:pPr>
    <w:bookmarkStart w:id="3" w:name="aliashHeaderandFooterOFF1FooterEvenPages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Footer"/>
      <w:rPr>
        <w:rFonts w:ascii="Arial" w:hAnsi="Arial" w:cs="Arial"/>
        <w:b/>
        <w:color w:val="008040"/>
        <w:sz w:val="23"/>
      </w:rPr>
    </w:pPr>
  </w:p>
  <w:bookmarkEnd w:id="3"/>
  <w:p w:rsidR="004C04AD" w:rsidRDefault="004C04A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 w:rsidP="005863FA">
    <w:pPr>
      <w:pStyle w:val="Footer"/>
      <w:rPr>
        <w:rFonts w:ascii="Arial" w:hAnsi="Arial" w:cs="Arial"/>
        <w:b/>
        <w:color w:val="008040"/>
        <w:sz w:val="23"/>
      </w:rPr>
    </w:pPr>
    <w:bookmarkStart w:id="4" w:name="aliashHeaderandFooterOFF1FooterPrimary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Footer"/>
      <w:rPr>
        <w:rFonts w:ascii="Arial" w:hAnsi="Arial" w:cs="Arial"/>
        <w:b/>
        <w:color w:val="008040"/>
        <w:sz w:val="23"/>
      </w:rPr>
    </w:pPr>
  </w:p>
  <w:bookmarkEnd w:id="4" w:displacedByCustomXml="next"/>
  <w:sdt>
    <w:sdtPr>
      <w:id w:val="-8918927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04AD" w:rsidRDefault="004C04A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E274C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4C04AD" w:rsidRPr="008970D2" w:rsidRDefault="004C04AD">
    <w:pPr>
      <w:pStyle w:val="Footer"/>
      <w:rPr>
        <w:rFonts w:ascii="Arial" w:hAnsi="Arial" w:cs="Arial"/>
        <w:b/>
        <w:color w:val="008040"/>
        <w:sz w:val="23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 w:rsidP="005863FA">
    <w:pPr>
      <w:pStyle w:val="Footer"/>
      <w:rPr>
        <w:rFonts w:ascii="Arial" w:hAnsi="Arial" w:cs="Arial"/>
        <w:b/>
        <w:color w:val="008040"/>
        <w:sz w:val="23"/>
      </w:rPr>
    </w:pPr>
    <w:bookmarkStart w:id="6" w:name="aliashHeaderandFooterOFF1FooterFirstPage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Footer"/>
      <w:rPr>
        <w:rFonts w:ascii="Arial" w:hAnsi="Arial" w:cs="Arial"/>
        <w:b/>
        <w:color w:val="008040"/>
        <w:sz w:val="23"/>
      </w:rPr>
    </w:pPr>
  </w:p>
  <w:bookmarkEnd w:id="6"/>
  <w:p w:rsidR="004C04AD" w:rsidRDefault="004C04AD">
    <w:pPr>
      <w:pStyle w:val="Footer"/>
    </w:pPr>
  </w:p>
  <w:p w:rsidR="004C04AD" w:rsidRDefault="004C04AD" w:rsidP="008970D2">
    <w:pPr>
      <w:suppressAutoHyphens/>
      <w:rPr>
        <w:rFonts w:eastAsia="Times New Roman"/>
        <w:b/>
        <w:color w:val="000000"/>
        <w:szCs w:val="20"/>
      </w:rPr>
    </w:pPr>
    <w:r w:rsidRPr="00C429D5">
      <w:rPr>
        <w:rFonts w:eastAsia="Times New Roman"/>
        <w:b/>
        <w:color w:val="000000"/>
        <w:szCs w:val="20"/>
      </w:rPr>
      <w:t xml:space="preserve">Revision Date: </w:t>
    </w:r>
    <w:r>
      <w:rPr>
        <w:rFonts w:eastAsia="Times New Roman"/>
        <w:b/>
        <w:color w:val="000000"/>
        <w:szCs w:val="20"/>
      </w:rPr>
      <w:t>09/03/17</w:t>
    </w:r>
  </w:p>
  <w:p w:rsidR="004C04AD" w:rsidRDefault="004C04AD" w:rsidP="008970D2">
    <w:pPr>
      <w:pStyle w:val="Footer"/>
    </w:pPr>
    <w:r>
      <w:rPr>
        <w:noProof/>
        <w:lang w:eastAsia="en-GB"/>
      </w:rPr>
      <w:drawing>
        <wp:inline distT="0" distB="0" distL="0" distR="0" wp14:anchorId="4520BC5F" wp14:editId="13E7540B">
          <wp:extent cx="5731510" cy="1139347"/>
          <wp:effectExtent l="0" t="0" r="2540" b="3810"/>
          <wp:docPr id="2" name="Picture 2" descr="Document cover elemen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cument cover elemen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11393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04AD" w:rsidRDefault="004C04A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4AD" w:rsidRDefault="004C04AD" w:rsidP="004A0F32">
      <w:pPr>
        <w:spacing w:after="0" w:line="240" w:lineRule="auto"/>
      </w:pPr>
      <w:r>
        <w:separator/>
      </w:r>
    </w:p>
  </w:footnote>
  <w:footnote w:type="continuationSeparator" w:id="0">
    <w:p w:rsidR="004C04AD" w:rsidRDefault="004C04AD" w:rsidP="004A0F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>
    <w:pPr>
      <w:pStyle w:val="Header"/>
      <w:rPr>
        <w:rFonts w:ascii="Arial" w:hAnsi="Arial" w:cs="Arial"/>
        <w:b/>
        <w:color w:val="008040"/>
        <w:sz w:val="23"/>
      </w:rPr>
    </w:pPr>
    <w:bookmarkStart w:id="1" w:name="aliashHeaderandFooterOFF1HeaderEvenPages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Header"/>
      <w:rPr>
        <w:rFonts w:ascii="Arial" w:hAnsi="Arial" w:cs="Arial"/>
        <w:b/>
        <w:color w:val="008040"/>
        <w:sz w:val="23"/>
      </w:rPr>
    </w:pPr>
  </w:p>
  <w:bookmarkEnd w:id="1"/>
  <w:p w:rsidR="004C04AD" w:rsidRDefault="004C04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>
    <w:pPr>
      <w:pStyle w:val="Header"/>
      <w:rPr>
        <w:rFonts w:ascii="Arial" w:hAnsi="Arial" w:cs="Arial"/>
        <w:b/>
        <w:color w:val="008040"/>
        <w:sz w:val="23"/>
      </w:rPr>
    </w:pPr>
    <w:bookmarkStart w:id="2" w:name="aliashHeaderandFooterOFF1HeaderPrimary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Header"/>
      <w:rPr>
        <w:rFonts w:ascii="Arial" w:hAnsi="Arial" w:cs="Arial"/>
        <w:b/>
        <w:color w:val="008040"/>
        <w:sz w:val="23"/>
      </w:rPr>
    </w:pPr>
  </w:p>
  <w:bookmarkEnd w:id="2"/>
  <w:p w:rsidR="004C04AD" w:rsidRDefault="004C04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04AD" w:rsidRDefault="004C04AD" w:rsidP="005863FA">
    <w:pPr>
      <w:pStyle w:val="Header"/>
      <w:rPr>
        <w:rFonts w:ascii="Arial" w:hAnsi="Arial" w:cs="Arial"/>
        <w:b/>
        <w:color w:val="008040"/>
        <w:sz w:val="23"/>
      </w:rPr>
    </w:pPr>
    <w:bookmarkStart w:id="5" w:name="aliashHeaderandFooterOFF1HeaderFirstPage"/>
    <w:r>
      <w:rPr>
        <w:rFonts w:ascii="Arial" w:hAnsi="Arial" w:cs="Arial"/>
        <w:b/>
        <w:color w:val="008040"/>
        <w:sz w:val="23"/>
      </w:rPr>
      <w:t>Classification: OFFICIAL</w:t>
    </w:r>
  </w:p>
  <w:p w:rsidR="004C04AD" w:rsidRDefault="004C04AD">
    <w:pPr>
      <w:pStyle w:val="Header"/>
      <w:rPr>
        <w:rFonts w:ascii="Arial" w:hAnsi="Arial" w:cs="Arial"/>
        <w:b/>
        <w:color w:val="008040"/>
        <w:sz w:val="23"/>
      </w:rPr>
    </w:pPr>
  </w:p>
  <w:bookmarkEnd w:id="5"/>
  <w:p w:rsidR="004C04AD" w:rsidRDefault="004C04A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461A2"/>
    <w:multiLevelType w:val="hybridMultilevel"/>
    <w:tmpl w:val="B49089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B6F2A"/>
    <w:multiLevelType w:val="hybridMultilevel"/>
    <w:tmpl w:val="FB6856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7C7759C"/>
    <w:multiLevelType w:val="multilevel"/>
    <w:tmpl w:val="4F5CC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B319DA"/>
    <w:multiLevelType w:val="hybridMultilevel"/>
    <w:tmpl w:val="FB3E3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5A22FF"/>
    <w:multiLevelType w:val="hybridMultilevel"/>
    <w:tmpl w:val="A5F88B9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D6A2D5B"/>
    <w:multiLevelType w:val="hybridMultilevel"/>
    <w:tmpl w:val="69DC97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280587"/>
    <w:multiLevelType w:val="hybridMultilevel"/>
    <w:tmpl w:val="1E9C8A7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050603"/>
    <w:multiLevelType w:val="hybridMultilevel"/>
    <w:tmpl w:val="B024D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E3B93"/>
    <w:multiLevelType w:val="hybridMultilevel"/>
    <w:tmpl w:val="86028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80D17"/>
    <w:multiLevelType w:val="hybridMultilevel"/>
    <w:tmpl w:val="95C63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7A59C8"/>
    <w:multiLevelType w:val="hybridMultilevel"/>
    <w:tmpl w:val="3B1AA32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DDF1323"/>
    <w:multiLevelType w:val="hybridMultilevel"/>
    <w:tmpl w:val="D390F9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ECC09B4"/>
    <w:multiLevelType w:val="hybridMultilevel"/>
    <w:tmpl w:val="F40030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B0E5900"/>
    <w:multiLevelType w:val="hybridMultilevel"/>
    <w:tmpl w:val="32CC05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9122B1"/>
    <w:multiLevelType w:val="hybridMultilevel"/>
    <w:tmpl w:val="21121B3E"/>
    <w:lvl w:ilvl="0" w:tplc="9A263D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DB1374"/>
    <w:multiLevelType w:val="hybridMultilevel"/>
    <w:tmpl w:val="1A94F1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25375B"/>
    <w:multiLevelType w:val="hybridMultilevel"/>
    <w:tmpl w:val="AC26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7159B4"/>
    <w:multiLevelType w:val="hybridMultilevel"/>
    <w:tmpl w:val="36B899C6"/>
    <w:lvl w:ilvl="0" w:tplc="9A263D4A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426DA7"/>
    <w:multiLevelType w:val="multilevel"/>
    <w:tmpl w:val="BACE1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FA7848"/>
    <w:multiLevelType w:val="hybridMultilevel"/>
    <w:tmpl w:val="713A1C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557A4E"/>
    <w:multiLevelType w:val="hybridMultilevel"/>
    <w:tmpl w:val="88B4D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13"/>
  </w:num>
  <w:num w:numId="6">
    <w:abstractNumId w:val="19"/>
  </w:num>
  <w:num w:numId="7">
    <w:abstractNumId w:val="15"/>
  </w:num>
  <w:num w:numId="8">
    <w:abstractNumId w:val="17"/>
  </w:num>
  <w:num w:numId="9">
    <w:abstractNumId w:val="14"/>
  </w:num>
  <w:num w:numId="10">
    <w:abstractNumId w:val="12"/>
  </w:num>
  <w:num w:numId="11">
    <w:abstractNumId w:val="6"/>
  </w:num>
  <w:num w:numId="12">
    <w:abstractNumId w:val="1"/>
  </w:num>
  <w:num w:numId="13">
    <w:abstractNumId w:val="20"/>
  </w:num>
  <w:num w:numId="14">
    <w:abstractNumId w:val="18"/>
  </w:num>
  <w:num w:numId="15">
    <w:abstractNumId w:val="2"/>
  </w:num>
  <w:num w:numId="16">
    <w:abstractNumId w:val="3"/>
  </w:num>
  <w:num w:numId="17">
    <w:abstractNumId w:val="11"/>
  </w:num>
  <w:num w:numId="18">
    <w:abstractNumId w:val="10"/>
  </w:num>
  <w:num w:numId="19">
    <w:abstractNumId w:val="16"/>
  </w:num>
  <w:num w:numId="20">
    <w:abstractNumId w:val="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5B6"/>
    <w:rsid w:val="000538C9"/>
    <w:rsid w:val="00094CBF"/>
    <w:rsid w:val="000C22BB"/>
    <w:rsid w:val="00131AB9"/>
    <w:rsid w:val="00155576"/>
    <w:rsid w:val="001569DC"/>
    <w:rsid w:val="001615A8"/>
    <w:rsid w:val="001744CC"/>
    <w:rsid w:val="00191BD7"/>
    <w:rsid w:val="00196876"/>
    <w:rsid w:val="001E274C"/>
    <w:rsid w:val="001F6B17"/>
    <w:rsid w:val="00234A69"/>
    <w:rsid w:val="002407EB"/>
    <w:rsid w:val="00252EF0"/>
    <w:rsid w:val="002A59D4"/>
    <w:rsid w:val="002B694C"/>
    <w:rsid w:val="002D2DFB"/>
    <w:rsid w:val="00322273"/>
    <w:rsid w:val="003252B9"/>
    <w:rsid w:val="00325CE8"/>
    <w:rsid w:val="00332671"/>
    <w:rsid w:val="00366C72"/>
    <w:rsid w:val="003C1A75"/>
    <w:rsid w:val="003D39F8"/>
    <w:rsid w:val="0046039E"/>
    <w:rsid w:val="0046710C"/>
    <w:rsid w:val="004A0F32"/>
    <w:rsid w:val="004C04AD"/>
    <w:rsid w:val="004D672E"/>
    <w:rsid w:val="004E2540"/>
    <w:rsid w:val="00512FF4"/>
    <w:rsid w:val="00515403"/>
    <w:rsid w:val="00516775"/>
    <w:rsid w:val="0053044D"/>
    <w:rsid w:val="00537AC7"/>
    <w:rsid w:val="0054081D"/>
    <w:rsid w:val="00546718"/>
    <w:rsid w:val="005863FA"/>
    <w:rsid w:val="005A5FA5"/>
    <w:rsid w:val="006149CD"/>
    <w:rsid w:val="00625A3F"/>
    <w:rsid w:val="00650224"/>
    <w:rsid w:val="006534C8"/>
    <w:rsid w:val="00686412"/>
    <w:rsid w:val="00697325"/>
    <w:rsid w:val="006A51DD"/>
    <w:rsid w:val="00714D0E"/>
    <w:rsid w:val="007202B9"/>
    <w:rsid w:val="0072066C"/>
    <w:rsid w:val="00753169"/>
    <w:rsid w:val="007726B4"/>
    <w:rsid w:val="007766FD"/>
    <w:rsid w:val="007769B3"/>
    <w:rsid w:val="00790A16"/>
    <w:rsid w:val="007D58ED"/>
    <w:rsid w:val="007E2ACC"/>
    <w:rsid w:val="00810F42"/>
    <w:rsid w:val="008117D9"/>
    <w:rsid w:val="00814117"/>
    <w:rsid w:val="0085229B"/>
    <w:rsid w:val="00852C11"/>
    <w:rsid w:val="008970D2"/>
    <w:rsid w:val="009019FF"/>
    <w:rsid w:val="00914106"/>
    <w:rsid w:val="009275BF"/>
    <w:rsid w:val="00947131"/>
    <w:rsid w:val="00971428"/>
    <w:rsid w:val="00974AF3"/>
    <w:rsid w:val="00975CD1"/>
    <w:rsid w:val="00976885"/>
    <w:rsid w:val="00991DA5"/>
    <w:rsid w:val="009975B6"/>
    <w:rsid w:val="009A4E5A"/>
    <w:rsid w:val="009B238E"/>
    <w:rsid w:val="009B2EE4"/>
    <w:rsid w:val="009D2286"/>
    <w:rsid w:val="009D33A1"/>
    <w:rsid w:val="009F62DF"/>
    <w:rsid w:val="00A0721E"/>
    <w:rsid w:val="00A13C58"/>
    <w:rsid w:val="00A200BE"/>
    <w:rsid w:val="00A21360"/>
    <w:rsid w:val="00A45106"/>
    <w:rsid w:val="00A524DB"/>
    <w:rsid w:val="00A722A0"/>
    <w:rsid w:val="00A73BA5"/>
    <w:rsid w:val="00AA6B35"/>
    <w:rsid w:val="00AA7FB3"/>
    <w:rsid w:val="00AB28FD"/>
    <w:rsid w:val="00AF59E5"/>
    <w:rsid w:val="00B13597"/>
    <w:rsid w:val="00B16DC7"/>
    <w:rsid w:val="00B32560"/>
    <w:rsid w:val="00B37F0E"/>
    <w:rsid w:val="00B46FDA"/>
    <w:rsid w:val="00B54CF0"/>
    <w:rsid w:val="00B6174C"/>
    <w:rsid w:val="00BA3830"/>
    <w:rsid w:val="00BC7C84"/>
    <w:rsid w:val="00C10CE1"/>
    <w:rsid w:val="00C11662"/>
    <w:rsid w:val="00C417EF"/>
    <w:rsid w:val="00C9395F"/>
    <w:rsid w:val="00CC26CB"/>
    <w:rsid w:val="00CC356D"/>
    <w:rsid w:val="00CE4966"/>
    <w:rsid w:val="00D107A8"/>
    <w:rsid w:val="00D116E9"/>
    <w:rsid w:val="00D1241C"/>
    <w:rsid w:val="00D516AF"/>
    <w:rsid w:val="00DE136F"/>
    <w:rsid w:val="00E164E3"/>
    <w:rsid w:val="00E40D7F"/>
    <w:rsid w:val="00E63AC6"/>
    <w:rsid w:val="00E659E5"/>
    <w:rsid w:val="00E8744C"/>
    <w:rsid w:val="00E94283"/>
    <w:rsid w:val="00EB3CBC"/>
    <w:rsid w:val="00EE0A48"/>
    <w:rsid w:val="00EF3785"/>
    <w:rsid w:val="00F33F1E"/>
    <w:rsid w:val="00F51D37"/>
    <w:rsid w:val="00F61266"/>
    <w:rsid w:val="00F64E27"/>
    <w:rsid w:val="00F94B91"/>
    <w:rsid w:val="00FA6698"/>
    <w:rsid w:val="00FA71C3"/>
    <w:rsid w:val="00FC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9F8"/>
    <w:rPr>
      <w:color w:val="0000FF" w:themeColor="hyperlink"/>
      <w:u w:val="single"/>
    </w:rPr>
  </w:style>
  <w:style w:type="paragraph" w:customStyle="1" w:styleId="Default">
    <w:name w:val="Default"/>
    <w:rsid w:val="00C1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32"/>
  </w:style>
  <w:style w:type="paragraph" w:styleId="Footer">
    <w:name w:val="footer"/>
    <w:basedOn w:val="Normal"/>
    <w:link w:val="FooterChar"/>
    <w:uiPriority w:val="99"/>
    <w:unhideWhenUsed/>
    <w:rsid w:val="004A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32"/>
  </w:style>
  <w:style w:type="paragraph" w:styleId="BalloonText">
    <w:name w:val="Balloon Text"/>
    <w:basedOn w:val="Normal"/>
    <w:link w:val="BalloonTextChar"/>
    <w:uiPriority w:val="99"/>
    <w:semiHidden/>
    <w:unhideWhenUsed/>
    <w:rsid w:val="008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7FB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75B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39F8"/>
    <w:rPr>
      <w:color w:val="0000FF" w:themeColor="hyperlink"/>
      <w:u w:val="single"/>
    </w:rPr>
  </w:style>
  <w:style w:type="paragraph" w:customStyle="1" w:styleId="Default">
    <w:name w:val="Default"/>
    <w:rsid w:val="00C116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A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F32"/>
  </w:style>
  <w:style w:type="paragraph" w:styleId="Footer">
    <w:name w:val="footer"/>
    <w:basedOn w:val="Normal"/>
    <w:link w:val="FooterChar"/>
    <w:uiPriority w:val="99"/>
    <w:unhideWhenUsed/>
    <w:rsid w:val="004A0F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F32"/>
  </w:style>
  <w:style w:type="paragraph" w:styleId="BalloonText">
    <w:name w:val="Balloon Text"/>
    <w:basedOn w:val="Normal"/>
    <w:link w:val="BalloonTextChar"/>
    <w:uiPriority w:val="99"/>
    <w:semiHidden/>
    <w:unhideWhenUsed/>
    <w:rsid w:val="00811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7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6DC7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164E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64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64E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64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64E3"/>
    <w:rPr>
      <w:b/>
      <w:bCs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CC35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A7F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3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1171</Words>
  <Characters>6676</Characters>
  <Application>Microsoft Office Word</Application>
  <DocSecurity>4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Derby City Council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Allwood, Steve</dc:creator>
  <cp:lastModifiedBy>Webster, Ann</cp:lastModifiedBy>
  <cp:revision>2</cp:revision>
  <dcterms:created xsi:type="dcterms:W3CDTF">2017-06-06T15:50:00Z</dcterms:created>
  <dcterms:modified xsi:type="dcterms:W3CDTF">2017-06-06T15:50:00Z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f9be78d2-558a-4c3a-965a-63b7f5f0281e</vt:lpwstr>
  </property>
  <property fmtid="{D5CDD505-2E9C-101B-9397-08002B2CF9AE}" pid="3" name="DCCClassification">
    <vt:lpwstr>OFFICIAL</vt:lpwstr>
  </property>
  <property fmtid="{D5CDD505-2E9C-101B-9397-08002B2CF9AE}" pid="4" name="Classification">
    <vt:lpwstr>OFFICIAL</vt:lpwstr>
  </property>
</Properties>
</file>